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7ECB8" w14:textId="645E1004" w:rsidR="00C450A4" w:rsidRDefault="00C450A4" w:rsidP="00C450A4">
      <w:pPr>
        <w:spacing w:after="0" w:line="240" w:lineRule="auto"/>
        <w:jc w:val="center"/>
        <w:rPr>
          <w:rFonts w:ascii="Times New Roman" w:hAnsi="Times New Roman" w:cs="Times New Roman"/>
          <w:b/>
          <w:bCs/>
          <w:sz w:val="28"/>
          <w:szCs w:val="28"/>
        </w:rPr>
      </w:pPr>
      <w:commentRangeStart w:id="0"/>
      <w:r>
        <w:rPr>
          <w:rFonts w:ascii="Times New Roman" w:hAnsi="Times New Roman" w:cs="Times New Roman"/>
          <w:b/>
          <w:bCs/>
          <w:sz w:val="28"/>
          <w:szCs w:val="28"/>
        </w:rPr>
        <w:t>____________________</w:t>
      </w:r>
      <w:commentRangeEnd w:id="0"/>
      <w:r w:rsidR="00130A4A">
        <w:rPr>
          <w:rStyle w:val="CommentReference"/>
        </w:rPr>
        <w:commentReference w:id="0"/>
      </w:r>
      <w:r>
        <w:rPr>
          <w:rFonts w:ascii="Times New Roman" w:hAnsi="Times New Roman" w:cs="Times New Roman"/>
          <w:b/>
          <w:bCs/>
          <w:sz w:val="28"/>
          <w:szCs w:val="28"/>
        </w:rPr>
        <w:t>School/College of Veterinary Medicine</w:t>
      </w:r>
    </w:p>
    <w:p w14:paraId="770F1A22" w14:textId="2375D3B8" w:rsidR="00C450A4" w:rsidRPr="00040A3E" w:rsidRDefault="00C450A4" w:rsidP="00040A3E">
      <w:pPr>
        <w:spacing w:after="0" w:line="240" w:lineRule="auto"/>
        <w:jc w:val="center"/>
        <w:rPr>
          <w:rFonts w:ascii="Times New Roman" w:hAnsi="Times New Roman" w:cs="Times New Roman"/>
          <w:b/>
          <w:bCs/>
          <w:sz w:val="28"/>
          <w:szCs w:val="28"/>
        </w:rPr>
      </w:pPr>
      <w:r w:rsidRPr="00040A3E">
        <w:rPr>
          <w:rFonts w:ascii="Times New Roman" w:hAnsi="Times New Roman" w:cs="Times New Roman"/>
          <w:b/>
          <w:bCs/>
          <w:sz w:val="28"/>
          <w:szCs w:val="28"/>
        </w:rPr>
        <w:t>Student Chapter of the American Academy of Veterinary Nutrition</w:t>
      </w:r>
    </w:p>
    <w:p w14:paraId="188549A1" w14:textId="77777777" w:rsidR="00C450A4" w:rsidRPr="00040A3E" w:rsidRDefault="00C450A4" w:rsidP="00C450A4">
      <w:pPr>
        <w:spacing w:after="0" w:line="240" w:lineRule="auto"/>
        <w:jc w:val="center"/>
        <w:rPr>
          <w:rFonts w:ascii="Times New Roman" w:hAnsi="Times New Roman" w:cs="Times New Roman"/>
          <w:b/>
          <w:bCs/>
          <w:sz w:val="28"/>
          <w:szCs w:val="28"/>
        </w:rPr>
      </w:pPr>
    </w:p>
    <w:p w14:paraId="7A60E106" w14:textId="1D351577" w:rsidR="00C450A4" w:rsidRPr="00040A3E" w:rsidRDefault="00C450A4" w:rsidP="00040A3E">
      <w:pPr>
        <w:spacing w:after="0" w:line="240" w:lineRule="auto"/>
        <w:jc w:val="center"/>
        <w:rPr>
          <w:rFonts w:ascii="Times New Roman" w:hAnsi="Times New Roman" w:cs="Times New Roman"/>
          <w:b/>
          <w:bCs/>
          <w:sz w:val="28"/>
          <w:szCs w:val="28"/>
        </w:rPr>
      </w:pPr>
      <w:r w:rsidRPr="00040A3E">
        <w:rPr>
          <w:rFonts w:ascii="Times New Roman" w:hAnsi="Times New Roman" w:cs="Times New Roman"/>
          <w:b/>
          <w:bCs/>
          <w:sz w:val="28"/>
          <w:szCs w:val="28"/>
        </w:rPr>
        <w:t>Constitution</w:t>
      </w:r>
    </w:p>
    <w:p w14:paraId="6C1F8620" w14:textId="440CE31E" w:rsidR="005062EB" w:rsidRDefault="00C45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Approved by the AAVN Student Member Committee </w:t>
      </w:r>
      <w:commentRangeStart w:id="1"/>
      <w:r>
        <w:rPr>
          <w:rFonts w:ascii="Times New Roman" w:hAnsi="Times New Roman" w:cs="Times New Roman"/>
          <w:sz w:val="24"/>
          <w:szCs w:val="24"/>
        </w:rPr>
        <w:t>XX/XX/XXX</w:t>
      </w:r>
      <w:r w:rsidR="00042662">
        <w:rPr>
          <w:rFonts w:ascii="Times New Roman" w:hAnsi="Times New Roman" w:cs="Times New Roman"/>
          <w:sz w:val="24"/>
          <w:szCs w:val="24"/>
        </w:rPr>
        <w:t>X</w:t>
      </w:r>
      <w:commentRangeEnd w:id="1"/>
      <w:r w:rsidR="00042662">
        <w:rPr>
          <w:rStyle w:val="CommentReference"/>
        </w:rPr>
        <w:commentReference w:id="1"/>
      </w:r>
    </w:p>
    <w:p w14:paraId="629F5E8A" w14:textId="3D71BDF1" w:rsidR="00C450A4" w:rsidRDefault="005062EB" w:rsidP="00040A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042662">
        <w:rPr>
          <w:rFonts w:ascii="Times New Roman" w:hAnsi="Times New Roman" w:cs="Times New Roman"/>
          <w:sz w:val="24"/>
          <w:szCs w:val="24"/>
        </w:rPr>
        <w:t xml:space="preserve">dopted </w:t>
      </w:r>
      <w:commentRangeStart w:id="2"/>
      <w:r w:rsidR="00042662">
        <w:rPr>
          <w:rFonts w:ascii="Times New Roman" w:hAnsi="Times New Roman" w:cs="Times New Roman"/>
          <w:sz w:val="24"/>
          <w:szCs w:val="24"/>
        </w:rPr>
        <w:t>XX/XX/XXXX</w:t>
      </w:r>
      <w:commentRangeEnd w:id="2"/>
      <w:r w:rsidR="00BE7453">
        <w:rPr>
          <w:rStyle w:val="CommentReference"/>
        </w:rPr>
        <w:commentReference w:id="2"/>
      </w:r>
    </w:p>
    <w:p w14:paraId="23A9257F" w14:textId="77777777" w:rsidR="00C450A4" w:rsidRDefault="00C450A4" w:rsidP="00D54417">
      <w:pPr>
        <w:spacing w:after="0" w:line="240" w:lineRule="auto"/>
        <w:rPr>
          <w:rFonts w:ascii="Times New Roman" w:hAnsi="Times New Roman" w:cs="Times New Roman"/>
          <w:sz w:val="24"/>
          <w:szCs w:val="24"/>
        </w:rPr>
      </w:pPr>
    </w:p>
    <w:p w14:paraId="4ADF9BA7" w14:textId="77777777" w:rsidR="00D54417" w:rsidRDefault="00D54417" w:rsidP="00D54417">
      <w:pPr>
        <w:spacing w:after="0" w:line="240" w:lineRule="auto"/>
        <w:rPr>
          <w:rFonts w:ascii="Times New Roman" w:hAnsi="Times New Roman" w:cs="Times New Roman"/>
          <w:sz w:val="24"/>
          <w:szCs w:val="24"/>
        </w:rPr>
      </w:pPr>
      <w:r w:rsidRPr="00D54417">
        <w:rPr>
          <w:rFonts w:ascii="Times New Roman" w:hAnsi="Times New Roman" w:cs="Times New Roman"/>
          <w:sz w:val="24"/>
          <w:szCs w:val="24"/>
        </w:rPr>
        <w:t xml:space="preserve">ARTICLE I – NAME </w:t>
      </w:r>
    </w:p>
    <w:p w14:paraId="44B9A0C0" w14:textId="0DA43449" w:rsidR="00D54417" w:rsidRPr="00D54417" w:rsidRDefault="00D54417" w:rsidP="004C0344">
      <w:pPr>
        <w:spacing w:after="0" w:line="240" w:lineRule="auto"/>
        <w:ind w:left="720"/>
        <w:rPr>
          <w:rFonts w:ascii="Times New Roman" w:hAnsi="Times New Roman" w:cs="Times New Roman"/>
          <w:sz w:val="24"/>
          <w:szCs w:val="24"/>
        </w:rPr>
      </w:pPr>
      <w:r w:rsidRPr="00D54417">
        <w:rPr>
          <w:rFonts w:ascii="Times New Roman" w:hAnsi="Times New Roman" w:cs="Times New Roman"/>
          <w:sz w:val="24"/>
          <w:szCs w:val="24"/>
        </w:rPr>
        <w:t xml:space="preserve">The name of the club shall be: </w:t>
      </w:r>
      <w:commentRangeStart w:id="3"/>
      <w:r>
        <w:rPr>
          <w:rFonts w:ascii="Times New Roman" w:hAnsi="Times New Roman" w:cs="Times New Roman"/>
          <w:sz w:val="24"/>
          <w:szCs w:val="24"/>
        </w:rPr>
        <w:t>___________________________________________</w:t>
      </w:r>
      <w:r w:rsidRPr="00D54417">
        <w:rPr>
          <w:rFonts w:ascii="Times New Roman" w:hAnsi="Times New Roman" w:cs="Times New Roman"/>
          <w:sz w:val="24"/>
          <w:szCs w:val="24"/>
        </w:rPr>
        <w:t xml:space="preserve"> </w:t>
      </w:r>
      <w:commentRangeEnd w:id="3"/>
      <w:r w:rsidR="008D2BEB">
        <w:rPr>
          <w:rStyle w:val="CommentReference"/>
        </w:rPr>
        <w:commentReference w:id="3"/>
      </w:r>
      <w:r w:rsidRPr="00D54417">
        <w:rPr>
          <w:rFonts w:ascii="Times New Roman" w:hAnsi="Times New Roman" w:cs="Times New Roman"/>
          <w:sz w:val="24"/>
          <w:szCs w:val="24"/>
        </w:rPr>
        <w:t>School</w:t>
      </w:r>
      <w:r>
        <w:rPr>
          <w:rFonts w:ascii="Times New Roman" w:hAnsi="Times New Roman" w:cs="Times New Roman"/>
          <w:sz w:val="24"/>
          <w:szCs w:val="24"/>
        </w:rPr>
        <w:t>/College</w:t>
      </w:r>
      <w:r w:rsidRPr="00D54417">
        <w:rPr>
          <w:rFonts w:ascii="Times New Roman" w:hAnsi="Times New Roman" w:cs="Times New Roman"/>
          <w:sz w:val="24"/>
          <w:szCs w:val="24"/>
        </w:rPr>
        <w:t xml:space="preserve"> of Veterinary Medicine Student Chapter of the </w:t>
      </w:r>
      <w:r w:rsidR="00C450A4">
        <w:rPr>
          <w:rFonts w:ascii="Times New Roman" w:hAnsi="Times New Roman" w:cs="Times New Roman"/>
          <w:sz w:val="24"/>
          <w:szCs w:val="24"/>
        </w:rPr>
        <w:t>American Academy of Veterinary Nutrition (AAVN)</w:t>
      </w:r>
    </w:p>
    <w:p w14:paraId="2058C416" w14:textId="77777777" w:rsidR="00D54417" w:rsidRPr="00D54417" w:rsidRDefault="00D54417" w:rsidP="00D54417">
      <w:pPr>
        <w:spacing w:after="0" w:line="240" w:lineRule="auto"/>
        <w:rPr>
          <w:rFonts w:ascii="Times New Roman" w:hAnsi="Times New Roman" w:cs="Times New Roman"/>
          <w:sz w:val="24"/>
          <w:szCs w:val="24"/>
        </w:rPr>
      </w:pPr>
      <w:r w:rsidRPr="00D54417">
        <w:rPr>
          <w:rFonts w:ascii="Times New Roman" w:hAnsi="Times New Roman" w:cs="Times New Roman"/>
          <w:sz w:val="24"/>
          <w:szCs w:val="24"/>
        </w:rPr>
        <w:t xml:space="preserve"> </w:t>
      </w:r>
    </w:p>
    <w:p w14:paraId="1CEE4B35" w14:textId="77777777" w:rsidR="00D54417" w:rsidRDefault="00D54417" w:rsidP="00D54417">
      <w:pPr>
        <w:spacing w:after="0" w:line="240" w:lineRule="auto"/>
        <w:rPr>
          <w:rFonts w:ascii="Times New Roman" w:hAnsi="Times New Roman" w:cs="Times New Roman"/>
          <w:sz w:val="24"/>
          <w:szCs w:val="24"/>
        </w:rPr>
      </w:pPr>
      <w:r w:rsidRPr="00D54417">
        <w:rPr>
          <w:rFonts w:ascii="Times New Roman" w:hAnsi="Times New Roman" w:cs="Times New Roman"/>
          <w:sz w:val="24"/>
          <w:szCs w:val="24"/>
        </w:rPr>
        <w:t xml:space="preserve">ARTICLE II – AFFILIATION  </w:t>
      </w:r>
    </w:p>
    <w:p w14:paraId="08674DC5" w14:textId="0566A4BC" w:rsidR="00D54417" w:rsidRPr="00D54417" w:rsidRDefault="003F5F32" w:rsidP="004C0344">
      <w:pPr>
        <w:spacing w:after="0" w:line="240" w:lineRule="auto"/>
        <w:ind w:left="720"/>
        <w:rPr>
          <w:rFonts w:ascii="Times New Roman" w:hAnsi="Times New Roman" w:cs="Times New Roman"/>
          <w:sz w:val="24"/>
          <w:szCs w:val="24"/>
        </w:rPr>
      </w:pPr>
      <w:commentRangeStart w:id="4"/>
      <w:r>
        <w:rPr>
          <w:rFonts w:ascii="Times New Roman" w:hAnsi="Times New Roman" w:cs="Times New Roman"/>
          <w:sz w:val="24"/>
          <w:szCs w:val="24"/>
        </w:rPr>
        <w:t>_______________</w:t>
      </w:r>
      <w:commentRangeEnd w:id="4"/>
      <w:r w:rsidR="008D2BEB">
        <w:rPr>
          <w:rStyle w:val="CommentReference"/>
        </w:rPr>
        <w:commentReference w:id="4"/>
      </w:r>
      <w:r w:rsidR="00D54417" w:rsidRPr="00D54417">
        <w:rPr>
          <w:rFonts w:ascii="Times New Roman" w:hAnsi="Times New Roman" w:cs="Times New Roman"/>
          <w:sz w:val="24"/>
          <w:szCs w:val="24"/>
        </w:rPr>
        <w:t xml:space="preserve"> Student Chapter of the AAVN is affiliate</w:t>
      </w:r>
      <w:r>
        <w:rPr>
          <w:rFonts w:ascii="Times New Roman" w:hAnsi="Times New Roman" w:cs="Times New Roman"/>
          <w:sz w:val="24"/>
          <w:szCs w:val="24"/>
        </w:rPr>
        <w:t>d</w:t>
      </w:r>
      <w:r w:rsidR="00C450A4">
        <w:rPr>
          <w:rFonts w:ascii="Times New Roman" w:hAnsi="Times New Roman" w:cs="Times New Roman"/>
          <w:sz w:val="24"/>
          <w:szCs w:val="24"/>
        </w:rPr>
        <w:t xml:space="preserve"> with </w:t>
      </w:r>
      <w:commentRangeStart w:id="5"/>
      <w:r>
        <w:rPr>
          <w:rFonts w:ascii="Times New Roman" w:hAnsi="Times New Roman" w:cs="Times New Roman"/>
          <w:sz w:val="24"/>
          <w:szCs w:val="24"/>
        </w:rPr>
        <w:t>_________________________</w:t>
      </w:r>
      <w:commentRangeEnd w:id="5"/>
      <w:r w:rsidR="008D2BEB">
        <w:rPr>
          <w:rStyle w:val="CommentReference"/>
        </w:rPr>
        <w:commentReference w:id="5"/>
      </w:r>
      <w:r w:rsidR="00D54417" w:rsidRPr="00D54417">
        <w:rPr>
          <w:rFonts w:ascii="Times New Roman" w:hAnsi="Times New Roman" w:cs="Times New Roman"/>
          <w:sz w:val="24"/>
          <w:szCs w:val="24"/>
        </w:rPr>
        <w:t xml:space="preserve"> School</w:t>
      </w:r>
      <w:r w:rsidR="009751C7">
        <w:rPr>
          <w:rFonts w:ascii="Times New Roman" w:hAnsi="Times New Roman" w:cs="Times New Roman"/>
          <w:sz w:val="24"/>
          <w:szCs w:val="24"/>
        </w:rPr>
        <w:t>/College</w:t>
      </w:r>
      <w:r w:rsidR="00D54417" w:rsidRPr="00D54417">
        <w:rPr>
          <w:rFonts w:ascii="Times New Roman" w:hAnsi="Times New Roman" w:cs="Times New Roman"/>
          <w:sz w:val="24"/>
          <w:szCs w:val="24"/>
        </w:rPr>
        <w:t xml:space="preserve"> of Veterinary Medicine and the American Academy of Veterinary Nutrition. </w:t>
      </w:r>
    </w:p>
    <w:p w14:paraId="7E1F46DE" w14:textId="77777777" w:rsidR="00D54417" w:rsidRPr="00D54417" w:rsidRDefault="00D54417" w:rsidP="00D54417">
      <w:pPr>
        <w:spacing w:after="0" w:line="240" w:lineRule="auto"/>
        <w:rPr>
          <w:rFonts w:ascii="Times New Roman" w:hAnsi="Times New Roman" w:cs="Times New Roman"/>
          <w:sz w:val="24"/>
          <w:szCs w:val="24"/>
        </w:rPr>
      </w:pPr>
      <w:r w:rsidRPr="00D54417">
        <w:rPr>
          <w:rFonts w:ascii="Times New Roman" w:hAnsi="Times New Roman" w:cs="Times New Roman"/>
          <w:sz w:val="24"/>
          <w:szCs w:val="24"/>
        </w:rPr>
        <w:t xml:space="preserve"> </w:t>
      </w:r>
    </w:p>
    <w:p w14:paraId="3D5B66BE" w14:textId="6F768EE3" w:rsidR="00D54417" w:rsidRDefault="00D54417" w:rsidP="00D54417">
      <w:pPr>
        <w:spacing w:after="0" w:line="240" w:lineRule="auto"/>
        <w:rPr>
          <w:rFonts w:ascii="Times New Roman" w:hAnsi="Times New Roman" w:cs="Times New Roman"/>
          <w:sz w:val="24"/>
          <w:szCs w:val="24"/>
        </w:rPr>
      </w:pPr>
      <w:r w:rsidRPr="00D54417">
        <w:rPr>
          <w:rFonts w:ascii="Times New Roman" w:hAnsi="Times New Roman" w:cs="Times New Roman"/>
          <w:sz w:val="24"/>
          <w:szCs w:val="24"/>
        </w:rPr>
        <w:t xml:space="preserve">ARTICLE III – </w:t>
      </w:r>
      <w:r w:rsidR="00657B46">
        <w:rPr>
          <w:rFonts w:ascii="Times New Roman" w:hAnsi="Times New Roman" w:cs="Times New Roman"/>
          <w:sz w:val="24"/>
          <w:szCs w:val="24"/>
        </w:rPr>
        <w:t>PURPOSE/</w:t>
      </w:r>
      <w:r w:rsidRPr="00D54417">
        <w:rPr>
          <w:rFonts w:ascii="Times New Roman" w:hAnsi="Times New Roman" w:cs="Times New Roman"/>
          <w:sz w:val="24"/>
          <w:szCs w:val="24"/>
        </w:rPr>
        <w:t xml:space="preserve">OBJECTIVES </w:t>
      </w:r>
    </w:p>
    <w:p w14:paraId="066730BD" w14:textId="70BCCB18" w:rsidR="00657B46" w:rsidRDefault="00657B46" w:rsidP="0035542A">
      <w:pPr>
        <w:spacing w:after="0" w:line="240" w:lineRule="auto"/>
        <w:rPr>
          <w:rFonts w:ascii="Times New Roman" w:hAnsi="Times New Roman" w:cs="Times New Roman"/>
          <w:sz w:val="24"/>
          <w:szCs w:val="24"/>
        </w:rPr>
      </w:pPr>
      <w:r w:rsidRPr="00040A3E">
        <w:rPr>
          <w:rFonts w:ascii="Times New Roman" w:hAnsi="Times New Roman" w:cs="Times New Roman"/>
          <w:sz w:val="24"/>
          <w:szCs w:val="24"/>
        </w:rPr>
        <w:t>To promote</w:t>
      </w:r>
      <w:r w:rsidR="0035542A" w:rsidRPr="00040A3E">
        <w:rPr>
          <w:rFonts w:ascii="Times New Roman" w:hAnsi="Times New Roman" w:cs="Times New Roman"/>
          <w:sz w:val="24"/>
          <w:szCs w:val="24"/>
        </w:rPr>
        <w:t xml:space="preserve"> and comply</w:t>
      </w:r>
      <w:r w:rsidRPr="00040A3E">
        <w:rPr>
          <w:rFonts w:ascii="Times New Roman" w:hAnsi="Times New Roman" w:cs="Times New Roman"/>
          <w:sz w:val="24"/>
          <w:szCs w:val="24"/>
        </w:rPr>
        <w:t xml:space="preserve"> </w:t>
      </w:r>
      <w:r w:rsidR="0035542A" w:rsidRPr="00040A3E">
        <w:rPr>
          <w:rFonts w:ascii="Times New Roman" w:hAnsi="Times New Roman" w:cs="Times New Roman"/>
          <w:sz w:val="24"/>
          <w:szCs w:val="24"/>
        </w:rPr>
        <w:t xml:space="preserve">with </w:t>
      </w:r>
      <w:r w:rsidRPr="00040A3E">
        <w:rPr>
          <w:rFonts w:ascii="Times New Roman" w:hAnsi="Times New Roman" w:cs="Times New Roman"/>
          <w:sz w:val="24"/>
          <w:szCs w:val="24"/>
        </w:rPr>
        <w:t>the</w:t>
      </w:r>
      <w:r w:rsidR="0035542A">
        <w:rPr>
          <w:rFonts w:ascii="Times New Roman" w:hAnsi="Times New Roman" w:cs="Times New Roman"/>
          <w:sz w:val="24"/>
          <w:szCs w:val="24"/>
        </w:rPr>
        <w:t xml:space="preserve"> primary</w:t>
      </w:r>
      <w:r w:rsidRPr="00040A3E">
        <w:rPr>
          <w:rFonts w:ascii="Times New Roman" w:hAnsi="Times New Roman" w:cs="Times New Roman"/>
          <w:sz w:val="24"/>
          <w:szCs w:val="24"/>
        </w:rPr>
        <w:t xml:space="preserve"> objectives of the American Academy of Veterinary Nutrition. </w:t>
      </w:r>
    </w:p>
    <w:p w14:paraId="79C6C118" w14:textId="0C2D7E91" w:rsidR="0035542A" w:rsidRDefault="0035542A" w:rsidP="0035542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To provide a forum of discussion and exchange of information on matters of common interest as applied to the field of nutrition and its relationship to animal health.</w:t>
      </w:r>
    </w:p>
    <w:p w14:paraId="1975E805" w14:textId="55C1F053" w:rsidR="0035542A" w:rsidRPr="00040A3E" w:rsidRDefault="0035542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To promote greater interest in and better understanding of current developments in nutrition as affecting animal health.</w:t>
      </w:r>
    </w:p>
    <w:p w14:paraId="03CD0188" w14:textId="77777777" w:rsidR="0035542A" w:rsidRDefault="0035542A" w:rsidP="0035542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To promote research in fields where nutrition may have a relationship to health and/or disease.</w:t>
      </w:r>
    </w:p>
    <w:p w14:paraId="7E639E70" w14:textId="548D8F5E" w:rsidR="0035542A" w:rsidRPr="00040A3E" w:rsidRDefault="0035542A" w:rsidP="00040A3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promote a closer cooperative relationship with those who share with veterinarians the responsibility of maintaining animal health through adequate nutrition. </w:t>
      </w:r>
    </w:p>
    <w:p w14:paraId="10EEBDB8" w14:textId="2BE5C7C1" w:rsidR="00D54417" w:rsidRPr="00D54417" w:rsidRDefault="00D54417" w:rsidP="004C0344">
      <w:pPr>
        <w:spacing w:after="0" w:line="240" w:lineRule="auto"/>
        <w:ind w:left="1440"/>
        <w:rPr>
          <w:rFonts w:ascii="Times New Roman" w:hAnsi="Times New Roman" w:cs="Times New Roman"/>
          <w:sz w:val="24"/>
          <w:szCs w:val="24"/>
        </w:rPr>
      </w:pPr>
      <w:r w:rsidRPr="00D54417">
        <w:rPr>
          <w:rFonts w:ascii="Times New Roman" w:hAnsi="Times New Roman" w:cs="Times New Roman"/>
          <w:sz w:val="24"/>
          <w:szCs w:val="24"/>
        </w:rPr>
        <w:t xml:space="preserve"> </w:t>
      </w:r>
      <w:r w:rsidR="004C0344">
        <w:rPr>
          <w:rFonts w:ascii="Times New Roman" w:hAnsi="Times New Roman" w:cs="Times New Roman"/>
          <w:sz w:val="24"/>
          <w:szCs w:val="24"/>
        </w:rPr>
        <w:t xml:space="preserve"> </w:t>
      </w:r>
    </w:p>
    <w:p w14:paraId="5DFB207C" w14:textId="50852382" w:rsidR="004C0344" w:rsidRDefault="00D54417" w:rsidP="00D54417">
      <w:pPr>
        <w:spacing w:after="0" w:line="240" w:lineRule="auto"/>
        <w:rPr>
          <w:rFonts w:ascii="Times New Roman" w:hAnsi="Times New Roman" w:cs="Times New Roman"/>
          <w:sz w:val="24"/>
          <w:szCs w:val="24"/>
        </w:rPr>
      </w:pPr>
      <w:r w:rsidRPr="00D54417">
        <w:rPr>
          <w:rFonts w:ascii="Times New Roman" w:hAnsi="Times New Roman" w:cs="Times New Roman"/>
          <w:sz w:val="24"/>
          <w:szCs w:val="24"/>
        </w:rPr>
        <w:t xml:space="preserve"> ARTICLE IV – MEMBERSHIP </w:t>
      </w:r>
    </w:p>
    <w:p w14:paraId="72721C50" w14:textId="026FC86C" w:rsidR="00ED4A4E" w:rsidRDefault="00ED4A4E" w:rsidP="00ED4A4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full-time students of </w:t>
      </w:r>
      <w:commentRangeStart w:id="6"/>
      <w:r>
        <w:rPr>
          <w:rFonts w:ascii="Times New Roman" w:hAnsi="Times New Roman" w:cs="Times New Roman"/>
          <w:sz w:val="24"/>
          <w:szCs w:val="24"/>
        </w:rPr>
        <w:t>_________________________</w:t>
      </w:r>
      <w:commentRangeEnd w:id="6"/>
      <w:r w:rsidR="008D2BEB">
        <w:rPr>
          <w:rStyle w:val="CommentReference"/>
        </w:rPr>
        <w:commentReference w:id="6"/>
      </w:r>
      <w:r>
        <w:rPr>
          <w:rFonts w:ascii="Times New Roman" w:hAnsi="Times New Roman" w:cs="Times New Roman"/>
          <w:sz w:val="24"/>
          <w:szCs w:val="24"/>
        </w:rPr>
        <w:t xml:space="preserve"> who are enrolled in a program of study leading to a degree of Doctor of Veterinary Medicine (or </w:t>
      </w:r>
      <w:r w:rsidRPr="00ED4A4E">
        <w:rPr>
          <w:rFonts w:ascii="Times New Roman" w:hAnsi="Times New Roman" w:cs="Times New Roman"/>
          <w:sz w:val="24"/>
          <w:szCs w:val="24"/>
        </w:rPr>
        <w:t>equivalent</w:t>
      </w:r>
      <w:r>
        <w:rPr>
          <w:rFonts w:ascii="Times New Roman" w:hAnsi="Times New Roman" w:cs="Times New Roman"/>
          <w:sz w:val="24"/>
          <w:szCs w:val="24"/>
        </w:rPr>
        <w:t xml:space="preserve">) shall be eligible for membership. </w:t>
      </w:r>
    </w:p>
    <w:p w14:paraId="346F6F6F" w14:textId="6070DD3F" w:rsidR="00ED4A4E" w:rsidRDefault="00ED4A4E" w:rsidP="00ED4A4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shall be considered an active member upon completion of registration with the student chapter and payment of dues </w:t>
      </w:r>
      <w:r w:rsidR="00C450A4">
        <w:rPr>
          <w:rFonts w:ascii="Times New Roman" w:hAnsi="Times New Roman" w:cs="Times New Roman"/>
          <w:sz w:val="24"/>
          <w:szCs w:val="24"/>
        </w:rPr>
        <w:t>(</w:t>
      </w:r>
      <w:r>
        <w:rPr>
          <w:rFonts w:ascii="Times New Roman" w:hAnsi="Times New Roman" w:cs="Times New Roman"/>
          <w:sz w:val="24"/>
          <w:szCs w:val="24"/>
        </w:rPr>
        <w:t>if applicabl</w:t>
      </w:r>
      <w:r w:rsidR="00C450A4">
        <w:rPr>
          <w:rFonts w:ascii="Times New Roman" w:hAnsi="Times New Roman" w:cs="Times New Roman"/>
          <w:sz w:val="24"/>
          <w:szCs w:val="24"/>
        </w:rPr>
        <w:t xml:space="preserve">e) for the duration of the academic year in which they completed the criteria. </w:t>
      </w:r>
      <w:r>
        <w:rPr>
          <w:rFonts w:ascii="Times New Roman" w:hAnsi="Times New Roman" w:cs="Times New Roman"/>
          <w:sz w:val="24"/>
          <w:szCs w:val="24"/>
        </w:rPr>
        <w:t xml:space="preserve">   </w:t>
      </w:r>
    </w:p>
    <w:p w14:paraId="305049CD" w14:textId="6D2BFAF8" w:rsidR="004C0344" w:rsidRDefault="00ED4A4E" w:rsidP="00ED4A4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 is in good standing if they are current with chapter dues (if applicable) and attend at least 50% of all general meeting and events.  </w:t>
      </w:r>
      <w:r w:rsidR="00D54417" w:rsidRPr="00040A3E">
        <w:rPr>
          <w:rFonts w:ascii="Times New Roman" w:hAnsi="Times New Roman" w:cs="Times New Roman"/>
          <w:sz w:val="24"/>
          <w:szCs w:val="24"/>
        </w:rPr>
        <w:t xml:space="preserve"> </w:t>
      </w:r>
    </w:p>
    <w:p w14:paraId="4B47DFAC" w14:textId="59B4B0FE" w:rsidR="00ED4A4E" w:rsidRDefault="00ED4A4E" w:rsidP="00ED4A4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in good standing </w:t>
      </w:r>
      <w:r w:rsidR="00C450A4">
        <w:rPr>
          <w:rFonts w:ascii="Times New Roman" w:hAnsi="Times New Roman" w:cs="Times New Roman"/>
          <w:sz w:val="24"/>
          <w:szCs w:val="24"/>
        </w:rPr>
        <w:t xml:space="preserve">are eligible to vote, hold office, and serve on committees. </w:t>
      </w:r>
    </w:p>
    <w:p w14:paraId="03F6D373" w14:textId="7A816CBA" w:rsidR="00C450A4" w:rsidRDefault="00C450A4" w:rsidP="00ED4A4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are encouraged to register for student membership with the AAVN. </w:t>
      </w:r>
    </w:p>
    <w:p w14:paraId="27F82295" w14:textId="766B876D" w:rsidR="00C450A4" w:rsidRPr="00040A3E" w:rsidRDefault="00C450A4" w:rsidP="00040A3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Neither membership in, no</w:t>
      </w:r>
      <w:r w:rsidR="008E39FE">
        <w:rPr>
          <w:rFonts w:ascii="Times New Roman" w:hAnsi="Times New Roman" w:cs="Times New Roman"/>
          <w:sz w:val="24"/>
          <w:szCs w:val="24"/>
        </w:rPr>
        <w:t>r</w:t>
      </w:r>
      <w:r>
        <w:rPr>
          <w:rFonts w:ascii="Times New Roman" w:hAnsi="Times New Roman" w:cs="Times New Roman"/>
          <w:sz w:val="24"/>
          <w:szCs w:val="24"/>
        </w:rPr>
        <w:t xml:space="preserve"> services provided by the organization will be denied to anyone meeting the standards of membership as established in the constitution on the basis of race, color, religion, sex, national origin, ancestry, age, marital status, physical or mental disability, military status, or sexual orientation. </w:t>
      </w:r>
    </w:p>
    <w:p w14:paraId="02A81FED" w14:textId="5489A09A" w:rsidR="004314E7" w:rsidRDefault="004314E7" w:rsidP="004314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167FE075" w14:textId="611AC956" w:rsidR="00F0602C" w:rsidRDefault="00F0602C" w:rsidP="00F0602C">
      <w:pPr>
        <w:spacing w:after="0" w:line="240" w:lineRule="auto"/>
        <w:rPr>
          <w:rFonts w:ascii="Times New Roman" w:hAnsi="Times New Roman" w:cs="Times New Roman"/>
          <w:sz w:val="24"/>
          <w:szCs w:val="24"/>
        </w:rPr>
      </w:pPr>
      <w:r>
        <w:rPr>
          <w:rFonts w:ascii="Times New Roman" w:hAnsi="Times New Roman" w:cs="Times New Roman"/>
          <w:sz w:val="24"/>
          <w:szCs w:val="24"/>
        </w:rPr>
        <w:t>ARTICLE V- OFFICERS</w:t>
      </w:r>
    </w:p>
    <w:p w14:paraId="5DBA9E14" w14:textId="0B73E92C" w:rsidR="00657B46" w:rsidRDefault="00657B46" w:rsidP="00657B46">
      <w:pPr>
        <w:pStyle w:val="ListParagraph"/>
        <w:numPr>
          <w:ilvl w:val="0"/>
          <w:numId w:val="13"/>
        </w:numPr>
        <w:spacing w:after="0" w:line="240" w:lineRule="auto"/>
        <w:rPr>
          <w:rFonts w:ascii="Times New Roman" w:hAnsi="Times New Roman" w:cs="Times New Roman"/>
          <w:sz w:val="24"/>
          <w:szCs w:val="24"/>
        </w:rPr>
      </w:pPr>
      <w:commentRangeStart w:id="7"/>
      <w:r>
        <w:rPr>
          <w:rFonts w:ascii="Times New Roman" w:hAnsi="Times New Roman" w:cs="Times New Roman"/>
          <w:sz w:val="24"/>
          <w:szCs w:val="24"/>
        </w:rPr>
        <w:lastRenderedPageBreak/>
        <w:t>Officers</w:t>
      </w:r>
      <w:commentRangeEnd w:id="7"/>
      <w:r w:rsidR="00526C71">
        <w:rPr>
          <w:rStyle w:val="CommentReference"/>
        </w:rPr>
        <w:commentReference w:id="7"/>
      </w:r>
      <w:r>
        <w:rPr>
          <w:rFonts w:ascii="Times New Roman" w:hAnsi="Times New Roman" w:cs="Times New Roman"/>
          <w:sz w:val="24"/>
          <w:szCs w:val="24"/>
        </w:rPr>
        <w:t xml:space="preserve"> shall be President</w:t>
      </w:r>
      <w:r w:rsidR="0035542A">
        <w:rPr>
          <w:rFonts w:ascii="Times New Roman" w:hAnsi="Times New Roman" w:cs="Times New Roman"/>
          <w:sz w:val="24"/>
          <w:szCs w:val="24"/>
        </w:rPr>
        <w:t xml:space="preserve"> (1 or 2 individuals)</w:t>
      </w:r>
      <w:r>
        <w:rPr>
          <w:rFonts w:ascii="Times New Roman" w:hAnsi="Times New Roman" w:cs="Times New Roman"/>
          <w:sz w:val="24"/>
          <w:szCs w:val="24"/>
        </w:rPr>
        <w:t>, Vice President</w:t>
      </w:r>
      <w:r w:rsidR="005D1143">
        <w:rPr>
          <w:rFonts w:ascii="Times New Roman" w:hAnsi="Times New Roman" w:cs="Times New Roman"/>
          <w:sz w:val="24"/>
          <w:szCs w:val="24"/>
        </w:rPr>
        <w:t xml:space="preserve"> (1 or 2 individuals)</w:t>
      </w:r>
      <w:r>
        <w:rPr>
          <w:rFonts w:ascii="Times New Roman" w:hAnsi="Times New Roman" w:cs="Times New Roman"/>
          <w:sz w:val="24"/>
          <w:szCs w:val="24"/>
        </w:rPr>
        <w:t xml:space="preserve">, Secretary, and Treasurer. </w:t>
      </w:r>
    </w:p>
    <w:p w14:paraId="7407CCC7" w14:textId="282C977A" w:rsidR="0035542A" w:rsidRDefault="00657B46" w:rsidP="00657B4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Faculty Advisor</w:t>
      </w:r>
      <w:r w:rsidR="00F228A6">
        <w:rPr>
          <w:rFonts w:ascii="Times New Roman" w:hAnsi="Times New Roman" w:cs="Times New Roman"/>
          <w:sz w:val="24"/>
          <w:szCs w:val="24"/>
        </w:rPr>
        <w:t>(s)</w:t>
      </w:r>
      <w:r w:rsidR="0035542A">
        <w:rPr>
          <w:rFonts w:ascii="Times New Roman" w:hAnsi="Times New Roman" w:cs="Times New Roman"/>
          <w:sz w:val="24"/>
          <w:szCs w:val="24"/>
        </w:rPr>
        <w:t xml:space="preserve"> (1 to 3 individuals) shall be</w:t>
      </w:r>
      <w:r>
        <w:rPr>
          <w:rFonts w:ascii="Times New Roman" w:hAnsi="Times New Roman" w:cs="Times New Roman"/>
          <w:sz w:val="24"/>
          <w:szCs w:val="24"/>
        </w:rPr>
        <w:t xml:space="preserve"> employed by </w:t>
      </w:r>
      <w:commentRangeStart w:id="8"/>
      <w:r w:rsidRPr="00657B46">
        <w:rPr>
          <w:rFonts w:ascii="Times New Roman" w:hAnsi="Times New Roman" w:cs="Times New Roman"/>
          <w:sz w:val="24"/>
          <w:szCs w:val="24"/>
        </w:rPr>
        <w:t>_____</w:t>
      </w:r>
      <w:r w:rsidR="008D2BEB">
        <w:rPr>
          <w:rFonts w:ascii="Times New Roman" w:hAnsi="Times New Roman" w:cs="Times New Roman"/>
          <w:sz w:val="24"/>
          <w:szCs w:val="24"/>
        </w:rPr>
        <w:t>___________</w:t>
      </w:r>
      <w:r w:rsidRPr="00657B46">
        <w:rPr>
          <w:rFonts w:ascii="Times New Roman" w:hAnsi="Times New Roman" w:cs="Times New Roman"/>
          <w:sz w:val="24"/>
          <w:szCs w:val="24"/>
        </w:rPr>
        <w:t>_____</w:t>
      </w:r>
      <w:r w:rsidR="0035542A">
        <w:rPr>
          <w:rFonts w:ascii="Times New Roman" w:hAnsi="Times New Roman" w:cs="Times New Roman"/>
          <w:sz w:val="24"/>
          <w:szCs w:val="24"/>
        </w:rPr>
        <w:t xml:space="preserve"> </w:t>
      </w:r>
      <w:commentRangeEnd w:id="8"/>
      <w:r w:rsidR="008D2BEB">
        <w:rPr>
          <w:rStyle w:val="CommentReference"/>
        </w:rPr>
        <w:commentReference w:id="8"/>
      </w:r>
      <w:r w:rsidR="0035542A">
        <w:rPr>
          <w:rFonts w:ascii="Times New Roman" w:hAnsi="Times New Roman" w:cs="Times New Roman"/>
          <w:sz w:val="24"/>
          <w:szCs w:val="24"/>
        </w:rPr>
        <w:t>or a</w:t>
      </w:r>
      <w:r w:rsidR="003A0C86">
        <w:rPr>
          <w:rFonts w:ascii="Times New Roman" w:hAnsi="Times New Roman" w:cs="Times New Roman"/>
          <w:sz w:val="24"/>
          <w:szCs w:val="24"/>
        </w:rPr>
        <w:t>n active</w:t>
      </w:r>
      <w:r w:rsidR="0035542A">
        <w:rPr>
          <w:rFonts w:ascii="Times New Roman" w:hAnsi="Times New Roman" w:cs="Times New Roman"/>
          <w:sz w:val="24"/>
          <w:szCs w:val="24"/>
        </w:rPr>
        <w:t xml:space="preserve"> member of the AAVN. Faculty advisors are not eligible to vote on Executive Board </w:t>
      </w:r>
      <w:r w:rsidR="005D6195">
        <w:rPr>
          <w:rFonts w:ascii="Times New Roman" w:hAnsi="Times New Roman" w:cs="Times New Roman"/>
          <w:sz w:val="24"/>
          <w:szCs w:val="24"/>
        </w:rPr>
        <w:t xml:space="preserve">or general membership </w:t>
      </w:r>
      <w:r w:rsidR="0035542A">
        <w:rPr>
          <w:rFonts w:ascii="Times New Roman" w:hAnsi="Times New Roman" w:cs="Times New Roman"/>
          <w:sz w:val="24"/>
          <w:szCs w:val="24"/>
        </w:rPr>
        <w:t xml:space="preserve">decisions. </w:t>
      </w:r>
    </w:p>
    <w:p w14:paraId="57E115AC" w14:textId="77777777" w:rsidR="0035542A" w:rsidRDefault="0035542A" w:rsidP="0035542A">
      <w:pPr>
        <w:spacing w:after="0" w:line="240" w:lineRule="auto"/>
        <w:rPr>
          <w:rFonts w:ascii="Times New Roman" w:hAnsi="Times New Roman" w:cs="Times New Roman"/>
          <w:sz w:val="24"/>
          <w:szCs w:val="24"/>
        </w:rPr>
      </w:pPr>
    </w:p>
    <w:p w14:paraId="6CB07E05" w14:textId="77777777" w:rsidR="0035542A" w:rsidRDefault="0035542A" w:rsidP="0035542A">
      <w:pPr>
        <w:spacing w:after="0" w:line="240" w:lineRule="auto"/>
        <w:rPr>
          <w:rFonts w:ascii="Times New Roman" w:hAnsi="Times New Roman" w:cs="Times New Roman"/>
          <w:sz w:val="24"/>
          <w:szCs w:val="24"/>
        </w:rPr>
      </w:pPr>
      <w:r>
        <w:rPr>
          <w:rFonts w:ascii="Times New Roman" w:hAnsi="Times New Roman" w:cs="Times New Roman"/>
          <w:sz w:val="24"/>
          <w:szCs w:val="24"/>
        </w:rPr>
        <w:t>ARTICLE VI – Duties of Officers</w:t>
      </w:r>
    </w:p>
    <w:p w14:paraId="0FC0FA2C" w14:textId="592A35CD" w:rsidR="00D9652C" w:rsidRPr="00040A3E" w:rsidRDefault="0035542A" w:rsidP="00040A3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President(s) shall: </w:t>
      </w:r>
    </w:p>
    <w:p w14:paraId="0E099A85" w14:textId="7068783F" w:rsidR="0035542A" w:rsidRDefault="0035542A" w:rsidP="0035542A">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Preside over all executive and general membership meeting</w:t>
      </w:r>
      <w:r w:rsidR="005D1143">
        <w:rPr>
          <w:rFonts w:ascii="Times New Roman" w:hAnsi="Times New Roman" w:cs="Times New Roman"/>
          <w:sz w:val="24"/>
          <w:szCs w:val="24"/>
        </w:rPr>
        <w:t>s</w:t>
      </w:r>
      <w:r>
        <w:rPr>
          <w:rFonts w:ascii="Times New Roman" w:hAnsi="Times New Roman" w:cs="Times New Roman"/>
          <w:sz w:val="24"/>
          <w:szCs w:val="24"/>
        </w:rPr>
        <w:t xml:space="preserve">. </w:t>
      </w:r>
    </w:p>
    <w:p w14:paraId="280B73AB" w14:textId="77777777" w:rsidR="00D9652C" w:rsidRDefault="00D9652C" w:rsidP="0035542A">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Serve a term of one (1) academic year.</w:t>
      </w:r>
    </w:p>
    <w:p w14:paraId="5BDD5738" w14:textId="0A227D0A" w:rsidR="00D9652C" w:rsidRDefault="00D9652C" w:rsidP="00D9652C">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Administer the affairs of the organization according to the constitution and such other policies as may be adopted by the Executive Board or general membership.</w:t>
      </w:r>
    </w:p>
    <w:p w14:paraId="68239CA2" w14:textId="720210C6" w:rsidR="00732849" w:rsidRDefault="00732849" w:rsidP="00D9652C">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the primary liaison </w:t>
      </w:r>
      <w:r w:rsidR="00D42316">
        <w:rPr>
          <w:rFonts w:ascii="Times New Roman" w:hAnsi="Times New Roman" w:cs="Times New Roman"/>
          <w:sz w:val="24"/>
          <w:szCs w:val="24"/>
        </w:rPr>
        <w:t xml:space="preserve">to send and receive communications </w:t>
      </w:r>
      <w:r>
        <w:rPr>
          <w:rFonts w:ascii="Times New Roman" w:hAnsi="Times New Roman" w:cs="Times New Roman"/>
          <w:sz w:val="24"/>
          <w:szCs w:val="24"/>
        </w:rPr>
        <w:t>to</w:t>
      </w:r>
      <w:r w:rsidR="00D42316">
        <w:rPr>
          <w:rFonts w:ascii="Times New Roman" w:hAnsi="Times New Roman" w:cs="Times New Roman"/>
          <w:sz w:val="24"/>
          <w:szCs w:val="24"/>
        </w:rPr>
        <w:t>/from</w:t>
      </w:r>
      <w:r>
        <w:rPr>
          <w:rFonts w:ascii="Times New Roman" w:hAnsi="Times New Roman" w:cs="Times New Roman"/>
          <w:sz w:val="24"/>
          <w:szCs w:val="24"/>
        </w:rPr>
        <w:t xml:space="preserve"> the AAVN</w:t>
      </w:r>
      <w:r w:rsidR="00540690">
        <w:rPr>
          <w:rFonts w:ascii="Times New Roman" w:hAnsi="Times New Roman" w:cs="Times New Roman"/>
          <w:sz w:val="24"/>
          <w:szCs w:val="24"/>
        </w:rPr>
        <w:t xml:space="preserve"> </w:t>
      </w:r>
    </w:p>
    <w:p w14:paraId="3DEEFF74" w14:textId="3426791B" w:rsidR="00657B46" w:rsidRDefault="00D9652C" w:rsidP="00D9652C">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a summary of the chapter’s activities for the previous academic year to the </w:t>
      </w:r>
      <w:r w:rsidR="004724A4">
        <w:rPr>
          <w:rFonts w:ascii="Times New Roman" w:hAnsi="Times New Roman" w:cs="Times New Roman"/>
          <w:sz w:val="24"/>
          <w:szCs w:val="24"/>
        </w:rPr>
        <w:t>Executive Director</w:t>
      </w:r>
      <w:r>
        <w:rPr>
          <w:rFonts w:ascii="Times New Roman" w:hAnsi="Times New Roman" w:cs="Times New Roman"/>
          <w:sz w:val="24"/>
          <w:szCs w:val="24"/>
        </w:rPr>
        <w:t xml:space="preserve"> of the AAVN</w:t>
      </w:r>
      <w:r w:rsidR="00657B46" w:rsidRPr="00040A3E">
        <w:rPr>
          <w:rFonts w:ascii="Times New Roman" w:hAnsi="Times New Roman" w:cs="Times New Roman"/>
          <w:sz w:val="24"/>
          <w:szCs w:val="24"/>
        </w:rPr>
        <w:t xml:space="preserve"> </w:t>
      </w:r>
      <w:r>
        <w:rPr>
          <w:rFonts w:ascii="Times New Roman" w:hAnsi="Times New Roman" w:cs="Times New Roman"/>
          <w:sz w:val="24"/>
          <w:szCs w:val="24"/>
        </w:rPr>
        <w:t xml:space="preserve">by </w:t>
      </w:r>
      <w:r w:rsidR="00051F7E">
        <w:rPr>
          <w:rFonts w:ascii="Times New Roman" w:hAnsi="Times New Roman" w:cs="Times New Roman"/>
          <w:sz w:val="24"/>
          <w:szCs w:val="24"/>
          <w:highlight w:val="yellow"/>
        </w:rPr>
        <w:t xml:space="preserve">June </w:t>
      </w:r>
      <w:r w:rsidR="00867F0C">
        <w:rPr>
          <w:rFonts w:ascii="Times New Roman" w:hAnsi="Times New Roman" w:cs="Times New Roman"/>
          <w:sz w:val="24"/>
          <w:szCs w:val="24"/>
          <w:highlight w:val="yellow"/>
        </w:rPr>
        <w:t>1</w:t>
      </w:r>
      <w:r w:rsidR="00051F7E">
        <w:rPr>
          <w:rFonts w:ascii="Times New Roman" w:hAnsi="Times New Roman" w:cs="Times New Roman"/>
          <w:sz w:val="24"/>
          <w:szCs w:val="24"/>
          <w:highlight w:val="yellow"/>
          <w:vertAlign w:val="superscript"/>
        </w:rPr>
        <w:t>st</w:t>
      </w:r>
      <w:r w:rsidRPr="00040A3E">
        <w:rPr>
          <w:rFonts w:ascii="Times New Roman" w:hAnsi="Times New Roman" w:cs="Times New Roman"/>
          <w:sz w:val="24"/>
          <w:szCs w:val="24"/>
          <w:highlight w:val="yellow"/>
        </w:rPr>
        <w:t xml:space="preserve"> of each calendar year</w:t>
      </w:r>
      <w:r>
        <w:rPr>
          <w:rFonts w:ascii="Times New Roman" w:hAnsi="Times New Roman" w:cs="Times New Roman"/>
          <w:sz w:val="24"/>
          <w:szCs w:val="24"/>
        </w:rPr>
        <w:t xml:space="preserve">. </w:t>
      </w:r>
      <w:r w:rsidR="00657B46" w:rsidRPr="00040A3E">
        <w:rPr>
          <w:rFonts w:ascii="Times New Roman" w:hAnsi="Times New Roman" w:cs="Times New Roman"/>
          <w:sz w:val="24"/>
          <w:szCs w:val="24"/>
        </w:rPr>
        <w:t xml:space="preserve"> </w:t>
      </w:r>
    </w:p>
    <w:p w14:paraId="46EEE9B4" w14:textId="20884356" w:rsidR="00D9652C" w:rsidRDefault="00D9652C" w:rsidP="00D9652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A0C86">
        <w:rPr>
          <w:rFonts w:ascii="Times New Roman" w:hAnsi="Times New Roman" w:cs="Times New Roman"/>
          <w:sz w:val="24"/>
          <w:szCs w:val="24"/>
        </w:rPr>
        <w:t>Vice President</w:t>
      </w:r>
      <w:r w:rsidR="005D1143">
        <w:rPr>
          <w:rFonts w:ascii="Times New Roman" w:hAnsi="Times New Roman" w:cs="Times New Roman"/>
          <w:sz w:val="24"/>
          <w:szCs w:val="24"/>
        </w:rPr>
        <w:t>(s)</w:t>
      </w:r>
      <w:r w:rsidR="003A0C86">
        <w:rPr>
          <w:rFonts w:ascii="Times New Roman" w:hAnsi="Times New Roman" w:cs="Times New Roman"/>
          <w:sz w:val="24"/>
          <w:szCs w:val="24"/>
        </w:rPr>
        <w:t xml:space="preserve"> shall: </w:t>
      </w:r>
    </w:p>
    <w:p w14:paraId="3AFF3A88" w14:textId="78C50690" w:rsidR="003A0C86" w:rsidRDefault="005D1143">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 over all executive and general membership meetings in the absence of the president. </w:t>
      </w:r>
    </w:p>
    <w:p w14:paraId="3999AA63" w14:textId="58281CC2" w:rsidR="005D1143" w:rsidRDefault="005D1143">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Serve a term of one (1) academic year. </w:t>
      </w:r>
    </w:p>
    <w:p w14:paraId="15E43517" w14:textId="619C969E" w:rsidR="00B13D2B" w:rsidRDefault="00B13D2B">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 the president </w:t>
      </w:r>
      <w:r w:rsidR="00FA35D8">
        <w:rPr>
          <w:rFonts w:ascii="Times New Roman" w:hAnsi="Times New Roman" w:cs="Times New Roman"/>
          <w:sz w:val="24"/>
          <w:szCs w:val="24"/>
        </w:rPr>
        <w:t xml:space="preserve">in the affairs of the </w:t>
      </w:r>
      <w:r w:rsidR="00E90406">
        <w:rPr>
          <w:rFonts w:ascii="Times New Roman" w:hAnsi="Times New Roman" w:cs="Times New Roman"/>
          <w:sz w:val="24"/>
          <w:szCs w:val="24"/>
        </w:rPr>
        <w:t xml:space="preserve">chapter </w:t>
      </w:r>
      <w:r w:rsidR="00FA35D8">
        <w:rPr>
          <w:rFonts w:ascii="Times New Roman" w:hAnsi="Times New Roman" w:cs="Times New Roman"/>
          <w:sz w:val="24"/>
          <w:szCs w:val="24"/>
        </w:rPr>
        <w:t xml:space="preserve">according to Article VI, 1, c. </w:t>
      </w:r>
    </w:p>
    <w:p w14:paraId="653C2482" w14:textId="56C3CB39" w:rsidR="008B6E15" w:rsidRDefault="008B6E15">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Arrange the place and tim</w:t>
      </w:r>
      <w:r w:rsidR="00422750">
        <w:rPr>
          <w:rFonts w:ascii="Times New Roman" w:hAnsi="Times New Roman" w:cs="Times New Roman"/>
          <w:sz w:val="24"/>
          <w:szCs w:val="24"/>
        </w:rPr>
        <w:t xml:space="preserve">e of Executive Board and general chapter membership meetings. </w:t>
      </w:r>
    </w:p>
    <w:p w14:paraId="7257C2FA" w14:textId="5E51421C" w:rsidR="008527D1" w:rsidRDefault="008527D1" w:rsidP="008527D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Secretary shall: </w:t>
      </w:r>
    </w:p>
    <w:p w14:paraId="6E620C3A" w14:textId="0802D747" w:rsidR="008527D1" w:rsidRDefault="008527D1" w:rsidP="008527D1">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Serve a term of 1 – </w:t>
      </w:r>
      <w:r w:rsidR="00355E5A">
        <w:rPr>
          <w:rFonts w:ascii="Times New Roman" w:hAnsi="Times New Roman" w:cs="Times New Roman"/>
          <w:sz w:val="24"/>
          <w:szCs w:val="24"/>
        </w:rPr>
        <w:t>3</w:t>
      </w:r>
      <w:r>
        <w:rPr>
          <w:rFonts w:ascii="Times New Roman" w:hAnsi="Times New Roman" w:cs="Times New Roman"/>
          <w:sz w:val="24"/>
          <w:szCs w:val="24"/>
        </w:rPr>
        <w:t xml:space="preserve"> academic year</w:t>
      </w:r>
      <w:r w:rsidR="004129FD">
        <w:rPr>
          <w:rFonts w:ascii="Times New Roman" w:hAnsi="Times New Roman" w:cs="Times New Roman"/>
          <w:sz w:val="24"/>
          <w:szCs w:val="24"/>
        </w:rPr>
        <w:t>(</w:t>
      </w:r>
      <w:r>
        <w:rPr>
          <w:rFonts w:ascii="Times New Roman" w:hAnsi="Times New Roman" w:cs="Times New Roman"/>
          <w:sz w:val="24"/>
          <w:szCs w:val="24"/>
        </w:rPr>
        <w:t>s</w:t>
      </w:r>
      <w:r w:rsidR="004129FD">
        <w:rPr>
          <w:rFonts w:ascii="Times New Roman" w:hAnsi="Times New Roman" w:cs="Times New Roman"/>
          <w:sz w:val="24"/>
          <w:szCs w:val="24"/>
        </w:rPr>
        <w:t>)</w:t>
      </w:r>
      <w:r>
        <w:rPr>
          <w:rFonts w:ascii="Times New Roman" w:hAnsi="Times New Roman" w:cs="Times New Roman"/>
          <w:sz w:val="24"/>
          <w:szCs w:val="24"/>
        </w:rPr>
        <w:t xml:space="preserve">. </w:t>
      </w:r>
    </w:p>
    <w:p w14:paraId="2904B245" w14:textId="28C4DE34" w:rsidR="00355E5A" w:rsidRDefault="00355E5A" w:rsidP="008527D1">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Record and maintain accurate minutes of all executive and general chapter meetings. </w:t>
      </w:r>
    </w:p>
    <w:p w14:paraId="1557879D" w14:textId="0EB56893" w:rsidR="00F54D4F" w:rsidRDefault="00355E5A" w:rsidP="00367D4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 </w:t>
      </w:r>
      <w:r w:rsidR="00BB5470">
        <w:rPr>
          <w:rFonts w:ascii="Times New Roman" w:hAnsi="Times New Roman" w:cs="Times New Roman"/>
          <w:sz w:val="24"/>
          <w:szCs w:val="24"/>
        </w:rPr>
        <w:t>membership records</w:t>
      </w:r>
      <w:r w:rsidR="00367D49">
        <w:rPr>
          <w:rFonts w:ascii="Times New Roman" w:hAnsi="Times New Roman" w:cs="Times New Roman"/>
          <w:sz w:val="24"/>
          <w:szCs w:val="24"/>
        </w:rPr>
        <w:t xml:space="preserve"> and general documents of the chapter</w:t>
      </w:r>
      <w:r w:rsidR="00E90406">
        <w:rPr>
          <w:rFonts w:ascii="Times New Roman" w:hAnsi="Times New Roman" w:cs="Times New Roman"/>
          <w:sz w:val="24"/>
          <w:szCs w:val="24"/>
        </w:rPr>
        <w:t>.</w:t>
      </w:r>
      <w:r w:rsidR="00367D49">
        <w:rPr>
          <w:rFonts w:ascii="Times New Roman" w:hAnsi="Times New Roman" w:cs="Times New Roman"/>
          <w:sz w:val="24"/>
          <w:szCs w:val="24"/>
        </w:rPr>
        <w:t xml:space="preserve"> </w:t>
      </w:r>
    </w:p>
    <w:p w14:paraId="4E6C8A6F" w14:textId="7240EC0A" w:rsidR="008A39E0" w:rsidRPr="00040A3E" w:rsidRDefault="008A39E0">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 the president in the affairs of the organization according to Article VI, Section 1, c. </w:t>
      </w:r>
    </w:p>
    <w:p w14:paraId="777EA069" w14:textId="4F0A2AF9" w:rsidR="00205840" w:rsidRDefault="00205840" w:rsidP="008527D1">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040A3E">
        <w:rPr>
          <w:rFonts w:ascii="Times New Roman" w:hAnsi="Times New Roman" w:cs="Times New Roman"/>
          <w:sz w:val="24"/>
          <w:szCs w:val="24"/>
          <w:highlight w:val="yellow"/>
        </w:rPr>
        <w:t>October 15</w:t>
      </w:r>
      <w:r w:rsidRPr="00040A3E">
        <w:rPr>
          <w:rFonts w:ascii="Times New Roman" w:hAnsi="Times New Roman" w:cs="Times New Roman"/>
          <w:sz w:val="24"/>
          <w:szCs w:val="24"/>
          <w:highlight w:val="yellow"/>
          <w:vertAlign w:val="superscript"/>
        </w:rPr>
        <w:t>th</w:t>
      </w:r>
      <w:r w:rsidRPr="00040A3E">
        <w:rPr>
          <w:rFonts w:ascii="Times New Roman" w:hAnsi="Times New Roman" w:cs="Times New Roman"/>
          <w:sz w:val="24"/>
          <w:szCs w:val="24"/>
          <w:highlight w:val="yellow"/>
        </w:rPr>
        <w:t xml:space="preserve"> of each </w:t>
      </w:r>
      <w:r w:rsidR="003E23C2" w:rsidRPr="00040A3E">
        <w:rPr>
          <w:rFonts w:ascii="Times New Roman" w:hAnsi="Times New Roman" w:cs="Times New Roman"/>
          <w:sz w:val="24"/>
          <w:szCs w:val="24"/>
          <w:highlight w:val="yellow"/>
        </w:rPr>
        <w:t>calendar</w:t>
      </w:r>
      <w:r w:rsidRPr="00040A3E">
        <w:rPr>
          <w:rFonts w:ascii="Times New Roman" w:hAnsi="Times New Roman" w:cs="Times New Roman"/>
          <w:sz w:val="24"/>
          <w:szCs w:val="24"/>
          <w:highlight w:val="yellow"/>
        </w:rPr>
        <w:t xml:space="preserve"> year</w:t>
      </w:r>
    </w:p>
    <w:p w14:paraId="38509218" w14:textId="28540287" w:rsidR="00BB5470" w:rsidRDefault="00BB5470" w:rsidP="0020584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Distribute copies of the constitution to all officers, facu</w:t>
      </w:r>
      <w:r w:rsidR="0056375F">
        <w:rPr>
          <w:rFonts w:ascii="Times New Roman" w:hAnsi="Times New Roman" w:cs="Times New Roman"/>
          <w:sz w:val="24"/>
          <w:szCs w:val="24"/>
        </w:rPr>
        <w:t>lty advisors and chapter members</w:t>
      </w:r>
      <w:r w:rsidR="00205840">
        <w:rPr>
          <w:rFonts w:ascii="Times New Roman" w:hAnsi="Times New Roman" w:cs="Times New Roman"/>
          <w:sz w:val="24"/>
          <w:szCs w:val="24"/>
        </w:rPr>
        <w:t xml:space="preserve">. </w:t>
      </w:r>
    </w:p>
    <w:p w14:paraId="39F1C538" w14:textId="73EC7FFD" w:rsidR="00205840" w:rsidRDefault="00575F2D" w:rsidP="0020584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Distribute applications for student membership to the AAVN to all new student chapter members. </w:t>
      </w:r>
    </w:p>
    <w:p w14:paraId="52F71295" w14:textId="214B5436" w:rsidR="00575F2D" w:rsidRDefault="00575F2D" w:rsidP="00205840">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Submit a register of officer and faculty advisor names</w:t>
      </w:r>
      <w:r w:rsidR="009F4756">
        <w:rPr>
          <w:rFonts w:ascii="Times New Roman" w:hAnsi="Times New Roman" w:cs="Times New Roman"/>
          <w:sz w:val="24"/>
          <w:szCs w:val="24"/>
        </w:rPr>
        <w:t xml:space="preserve"> and</w:t>
      </w:r>
      <w:r>
        <w:rPr>
          <w:rFonts w:ascii="Times New Roman" w:hAnsi="Times New Roman" w:cs="Times New Roman"/>
          <w:sz w:val="24"/>
          <w:szCs w:val="24"/>
        </w:rPr>
        <w:t xml:space="preserve"> contact information including email and phone number</w:t>
      </w:r>
      <w:r w:rsidR="009F4756">
        <w:rPr>
          <w:rFonts w:ascii="Times New Roman" w:hAnsi="Times New Roman" w:cs="Times New Roman"/>
          <w:sz w:val="24"/>
          <w:szCs w:val="24"/>
        </w:rPr>
        <w:t xml:space="preserve"> to the Executive Director of the AAVN. </w:t>
      </w:r>
    </w:p>
    <w:p w14:paraId="61EA712F" w14:textId="08C415A5" w:rsidR="00946872" w:rsidRDefault="00395CE2" w:rsidP="00395CE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Treasurer shall: </w:t>
      </w:r>
    </w:p>
    <w:p w14:paraId="657F1D1A" w14:textId="32EDAFB5" w:rsidR="00395CE2" w:rsidRDefault="00E03BD6" w:rsidP="00E03BD6">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Serve a term of 1 – 3 academic year</w:t>
      </w:r>
      <w:r w:rsidR="004129FD">
        <w:rPr>
          <w:rFonts w:ascii="Times New Roman" w:hAnsi="Times New Roman" w:cs="Times New Roman"/>
          <w:sz w:val="24"/>
          <w:szCs w:val="24"/>
        </w:rPr>
        <w:t>(</w:t>
      </w:r>
      <w:r>
        <w:rPr>
          <w:rFonts w:ascii="Times New Roman" w:hAnsi="Times New Roman" w:cs="Times New Roman"/>
          <w:sz w:val="24"/>
          <w:szCs w:val="24"/>
        </w:rPr>
        <w:t>s</w:t>
      </w:r>
      <w:r w:rsidR="004129FD">
        <w:rPr>
          <w:rFonts w:ascii="Times New Roman" w:hAnsi="Times New Roman" w:cs="Times New Roman"/>
          <w:sz w:val="24"/>
          <w:szCs w:val="24"/>
        </w:rPr>
        <w:t>)</w:t>
      </w:r>
      <w:r>
        <w:rPr>
          <w:rFonts w:ascii="Times New Roman" w:hAnsi="Times New Roman" w:cs="Times New Roman"/>
          <w:sz w:val="24"/>
          <w:szCs w:val="24"/>
        </w:rPr>
        <w:t xml:space="preserve">. </w:t>
      </w:r>
    </w:p>
    <w:p w14:paraId="71932BDD" w14:textId="66816FB2" w:rsidR="00E03BD6" w:rsidRDefault="00E03BD6" w:rsidP="0036234F">
      <w:pPr>
        <w:pStyle w:val="ListParagraph"/>
        <w:numPr>
          <w:ilvl w:val="1"/>
          <w:numId w:val="15"/>
        </w:numPr>
        <w:spacing w:after="0" w:line="240" w:lineRule="auto"/>
        <w:rPr>
          <w:rFonts w:ascii="Times New Roman" w:hAnsi="Times New Roman" w:cs="Times New Roman"/>
          <w:sz w:val="24"/>
          <w:szCs w:val="24"/>
        </w:rPr>
      </w:pPr>
      <w:r w:rsidRPr="00040A3E">
        <w:rPr>
          <w:rFonts w:ascii="Times New Roman" w:hAnsi="Times New Roman" w:cs="Times New Roman"/>
          <w:sz w:val="24"/>
          <w:szCs w:val="24"/>
        </w:rPr>
        <w:t xml:space="preserve">Be the sole custodian of the financial resources of the chapter and shall receive and hold all monies of the chapter in a depository </w:t>
      </w:r>
      <w:r w:rsidR="0036234F">
        <w:rPr>
          <w:rFonts w:ascii="Times New Roman" w:hAnsi="Times New Roman" w:cs="Times New Roman"/>
          <w:sz w:val="24"/>
          <w:szCs w:val="24"/>
        </w:rPr>
        <w:t xml:space="preserve">as directed </w:t>
      </w:r>
      <w:r w:rsidRPr="00040A3E">
        <w:rPr>
          <w:rFonts w:ascii="Times New Roman" w:hAnsi="Times New Roman" w:cs="Times New Roman"/>
          <w:sz w:val="24"/>
          <w:szCs w:val="24"/>
        </w:rPr>
        <w:t xml:space="preserve">by the </w:t>
      </w:r>
      <w:r w:rsidR="0036234F">
        <w:rPr>
          <w:rFonts w:ascii="Times New Roman" w:hAnsi="Times New Roman" w:cs="Times New Roman"/>
          <w:sz w:val="24"/>
          <w:szCs w:val="24"/>
        </w:rPr>
        <w:t>E</w:t>
      </w:r>
      <w:r w:rsidRPr="00040A3E">
        <w:rPr>
          <w:rFonts w:ascii="Times New Roman" w:hAnsi="Times New Roman" w:cs="Times New Roman"/>
          <w:sz w:val="24"/>
          <w:szCs w:val="24"/>
        </w:rPr>
        <w:t xml:space="preserve">xecutive </w:t>
      </w:r>
      <w:r w:rsidR="0036234F">
        <w:rPr>
          <w:rFonts w:ascii="Times New Roman" w:hAnsi="Times New Roman" w:cs="Times New Roman"/>
          <w:sz w:val="24"/>
          <w:szCs w:val="24"/>
        </w:rPr>
        <w:t>B</w:t>
      </w:r>
      <w:r w:rsidRPr="00040A3E">
        <w:rPr>
          <w:rFonts w:ascii="Times New Roman" w:hAnsi="Times New Roman" w:cs="Times New Roman"/>
          <w:sz w:val="24"/>
          <w:szCs w:val="24"/>
        </w:rPr>
        <w:t>oard</w:t>
      </w:r>
      <w:r w:rsidR="007F053B">
        <w:rPr>
          <w:rFonts w:ascii="Times New Roman" w:hAnsi="Times New Roman" w:cs="Times New Roman"/>
          <w:sz w:val="24"/>
          <w:szCs w:val="24"/>
        </w:rPr>
        <w:t>.</w:t>
      </w:r>
    </w:p>
    <w:p w14:paraId="0EA6E7BE" w14:textId="6250F294" w:rsidR="007F053B" w:rsidRPr="00040A3E" w:rsidRDefault="007F053B" w:rsidP="00040A3E">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Keep an account of all income, expenses, and assets. </w:t>
      </w:r>
    </w:p>
    <w:p w14:paraId="0952807A" w14:textId="04AFBAB4" w:rsidR="003F3421" w:rsidRDefault="003F3421" w:rsidP="000C103E">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Provide a projected annual budget at the first general membership meeting of the academic year. </w:t>
      </w:r>
    </w:p>
    <w:p w14:paraId="4D826A31" w14:textId="1890E95F" w:rsidR="00E40DB5" w:rsidRDefault="00E03BD6" w:rsidP="00E40DB5">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Present a financial report at all executive and general chapter meetings</w:t>
      </w:r>
      <w:r w:rsidR="00E40DB5">
        <w:rPr>
          <w:rFonts w:ascii="Times New Roman" w:hAnsi="Times New Roman" w:cs="Times New Roman"/>
          <w:sz w:val="24"/>
          <w:szCs w:val="24"/>
        </w:rPr>
        <w:t>.</w:t>
      </w:r>
    </w:p>
    <w:p w14:paraId="0A55AB18" w14:textId="0B7CA583" w:rsidR="005D6195" w:rsidRDefault="005D6195" w:rsidP="005D619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Faculty Advisor(s) shall: </w:t>
      </w:r>
    </w:p>
    <w:p w14:paraId="47E64B3D" w14:textId="680E965C" w:rsidR="002547C9" w:rsidRDefault="00860930" w:rsidP="002547C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 as a mentor to provide expertise, guidance, and profession networking to achieve the chapter’s objectives. </w:t>
      </w:r>
    </w:p>
    <w:p w14:paraId="12AB3C17" w14:textId="4300CF55" w:rsidR="00860930" w:rsidRDefault="00720F39" w:rsidP="002547C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Must attend or be available remotely</w:t>
      </w:r>
      <w:r w:rsidR="00593BDC">
        <w:rPr>
          <w:rFonts w:ascii="Times New Roman" w:hAnsi="Times New Roman" w:cs="Times New Roman"/>
          <w:sz w:val="24"/>
          <w:szCs w:val="24"/>
        </w:rPr>
        <w:t xml:space="preserve"> if needed</w:t>
      </w:r>
      <w:r>
        <w:rPr>
          <w:rFonts w:ascii="Times New Roman" w:hAnsi="Times New Roman" w:cs="Times New Roman"/>
          <w:sz w:val="24"/>
          <w:szCs w:val="24"/>
        </w:rPr>
        <w:t xml:space="preserve"> for at least </w:t>
      </w:r>
      <w:r w:rsidR="00BD2AD7">
        <w:rPr>
          <w:rFonts w:ascii="Times New Roman" w:hAnsi="Times New Roman" w:cs="Times New Roman"/>
          <w:sz w:val="24"/>
          <w:szCs w:val="24"/>
        </w:rPr>
        <w:t>1/2</w:t>
      </w:r>
      <w:r>
        <w:rPr>
          <w:rFonts w:ascii="Times New Roman" w:hAnsi="Times New Roman" w:cs="Times New Roman"/>
          <w:sz w:val="24"/>
          <w:szCs w:val="24"/>
        </w:rPr>
        <w:t xml:space="preserve"> of chapter and executive board meetings. </w:t>
      </w:r>
    </w:p>
    <w:p w14:paraId="43A7DAE8" w14:textId="4AF159A8" w:rsidR="00F5663A" w:rsidRDefault="00F5663A" w:rsidP="002547C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be removed from their role by majority vote of the chapter membership. </w:t>
      </w:r>
    </w:p>
    <w:p w14:paraId="28096B62" w14:textId="60797D2F" w:rsidR="00A4119D" w:rsidRDefault="00A4119D" w:rsidP="00A4119D">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w:t>
      </w:r>
      <w:r w:rsidR="003B7D80">
        <w:rPr>
          <w:rFonts w:ascii="Times New Roman" w:hAnsi="Times New Roman" w:cs="Times New Roman"/>
          <w:sz w:val="24"/>
          <w:szCs w:val="24"/>
        </w:rPr>
        <w:t>positions</w:t>
      </w:r>
      <w:r w:rsidR="0084325D">
        <w:rPr>
          <w:rFonts w:ascii="Times New Roman" w:hAnsi="Times New Roman" w:cs="Times New Roman"/>
          <w:sz w:val="24"/>
          <w:szCs w:val="24"/>
        </w:rPr>
        <w:t>(s)</w:t>
      </w:r>
      <w:r>
        <w:rPr>
          <w:rFonts w:ascii="Times New Roman" w:hAnsi="Times New Roman" w:cs="Times New Roman"/>
          <w:sz w:val="24"/>
          <w:szCs w:val="24"/>
        </w:rPr>
        <w:t>:</w:t>
      </w:r>
    </w:p>
    <w:p w14:paraId="74996EE3" w14:textId="2FB95ECD" w:rsidR="00A4119D" w:rsidRDefault="00A4119D" w:rsidP="00A4119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May be appointed by unan</w:t>
      </w:r>
      <w:r w:rsidR="0084325D">
        <w:rPr>
          <w:rFonts w:ascii="Times New Roman" w:hAnsi="Times New Roman" w:cs="Times New Roman"/>
          <w:sz w:val="24"/>
          <w:szCs w:val="24"/>
        </w:rPr>
        <w:t xml:space="preserve">imous decision </w:t>
      </w:r>
      <w:r w:rsidR="008B7CF6">
        <w:rPr>
          <w:rFonts w:ascii="Times New Roman" w:hAnsi="Times New Roman" w:cs="Times New Roman"/>
          <w:sz w:val="24"/>
          <w:szCs w:val="24"/>
        </w:rPr>
        <w:t>of</w:t>
      </w:r>
      <w:r w:rsidR="0084325D">
        <w:rPr>
          <w:rFonts w:ascii="Times New Roman" w:hAnsi="Times New Roman" w:cs="Times New Roman"/>
          <w:sz w:val="24"/>
          <w:szCs w:val="24"/>
        </w:rPr>
        <w:t xml:space="preserve"> the Executive Board</w:t>
      </w:r>
      <w:r w:rsidR="008B7CF6">
        <w:rPr>
          <w:rFonts w:ascii="Times New Roman" w:hAnsi="Times New Roman" w:cs="Times New Roman"/>
          <w:sz w:val="24"/>
          <w:szCs w:val="24"/>
        </w:rPr>
        <w:t>.</w:t>
      </w:r>
    </w:p>
    <w:p w14:paraId="10DC706C" w14:textId="6292AB10" w:rsidR="008B7CF6" w:rsidRDefault="008B7CF6" w:rsidP="00040A3E">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May be removed from their role by majority vote of the Executive Board.</w:t>
      </w:r>
    </w:p>
    <w:p w14:paraId="37058C80" w14:textId="4C43BB32" w:rsidR="00B60862" w:rsidRDefault="00B60862" w:rsidP="005D5F13">
      <w:pPr>
        <w:spacing w:after="0" w:line="240" w:lineRule="auto"/>
        <w:rPr>
          <w:rFonts w:ascii="Times New Roman" w:hAnsi="Times New Roman" w:cs="Times New Roman"/>
          <w:sz w:val="24"/>
          <w:szCs w:val="24"/>
        </w:rPr>
      </w:pPr>
    </w:p>
    <w:p w14:paraId="3FA11CE1" w14:textId="485C2290" w:rsidR="004B2F7B" w:rsidRDefault="004B2F7B" w:rsidP="005D5F13">
      <w:pPr>
        <w:spacing w:after="0" w:line="240" w:lineRule="auto"/>
        <w:rPr>
          <w:rFonts w:ascii="Times New Roman" w:hAnsi="Times New Roman" w:cs="Times New Roman"/>
          <w:sz w:val="24"/>
          <w:szCs w:val="24"/>
        </w:rPr>
      </w:pPr>
      <w:r>
        <w:rPr>
          <w:rFonts w:ascii="Times New Roman" w:hAnsi="Times New Roman" w:cs="Times New Roman"/>
          <w:sz w:val="24"/>
          <w:szCs w:val="24"/>
        </w:rPr>
        <w:t>ARTICLE VI</w:t>
      </w:r>
      <w:r w:rsidR="005865D2">
        <w:rPr>
          <w:rFonts w:ascii="Times New Roman" w:hAnsi="Times New Roman" w:cs="Times New Roman"/>
          <w:sz w:val="24"/>
          <w:szCs w:val="24"/>
        </w:rPr>
        <w:t>I</w:t>
      </w:r>
      <w:r>
        <w:rPr>
          <w:rFonts w:ascii="Times New Roman" w:hAnsi="Times New Roman" w:cs="Times New Roman"/>
          <w:sz w:val="24"/>
          <w:szCs w:val="24"/>
        </w:rPr>
        <w:t xml:space="preserve"> – Executive Board</w:t>
      </w:r>
    </w:p>
    <w:p w14:paraId="6E71C031" w14:textId="3443C140" w:rsidR="00F16467" w:rsidRDefault="00F16467" w:rsidP="00F1646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Voting members shall consist of the President(s), Vice President(s), Secretary, Treasurer, and other officers per Article V</w:t>
      </w:r>
      <w:ins w:id="9" w:author="Martha Cline" w:date="2020-12-14T16:46:00Z">
        <w:r w:rsidR="00DA2B3B">
          <w:rPr>
            <w:rFonts w:ascii="Times New Roman" w:hAnsi="Times New Roman" w:cs="Times New Roman"/>
            <w:sz w:val="24"/>
            <w:szCs w:val="24"/>
          </w:rPr>
          <w:t>, 1</w:t>
        </w:r>
      </w:ins>
      <w:del w:id="10" w:author="Martha Cline" w:date="2020-12-14T16:46:00Z">
        <w:r w:rsidDel="00DA2B3B">
          <w:rPr>
            <w:rFonts w:ascii="Times New Roman" w:hAnsi="Times New Roman" w:cs="Times New Roman"/>
            <w:sz w:val="24"/>
            <w:szCs w:val="24"/>
          </w:rPr>
          <w:delText>I, 6, e</w:delText>
        </w:r>
      </w:del>
      <w:r>
        <w:rPr>
          <w:rFonts w:ascii="Times New Roman" w:hAnsi="Times New Roman" w:cs="Times New Roman"/>
          <w:sz w:val="24"/>
          <w:szCs w:val="24"/>
        </w:rPr>
        <w:t xml:space="preserve">. </w:t>
      </w:r>
    </w:p>
    <w:p w14:paraId="1CB193D3" w14:textId="11A6DBDC" w:rsidR="003E6380" w:rsidRDefault="003E6380" w:rsidP="00F1646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Non-voting ex officio members shall consist of the Faculty Advisors. </w:t>
      </w:r>
    </w:p>
    <w:p w14:paraId="494D4FD4" w14:textId="32777592" w:rsidR="00A6242C" w:rsidRDefault="00A6242C" w:rsidP="00F1646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Shall be vested in the management and control of the business and professional affairs of the organization. </w:t>
      </w:r>
    </w:p>
    <w:p w14:paraId="2BE62361" w14:textId="1A7E97D5" w:rsidR="00B4001B" w:rsidRPr="00040A3E" w:rsidRDefault="00B4001B" w:rsidP="00040A3E">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Shall have a </w:t>
      </w:r>
      <w:r w:rsidR="00AB7E01">
        <w:rPr>
          <w:rFonts w:ascii="Times New Roman" w:hAnsi="Times New Roman" w:cs="Times New Roman"/>
          <w:sz w:val="24"/>
          <w:szCs w:val="24"/>
        </w:rPr>
        <w:t>quorum</w:t>
      </w:r>
      <w:r>
        <w:rPr>
          <w:rFonts w:ascii="Times New Roman" w:hAnsi="Times New Roman" w:cs="Times New Roman"/>
          <w:sz w:val="24"/>
          <w:szCs w:val="24"/>
        </w:rPr>
        <w:t xml:space="preserve"> w</w:t>
      </w:r>
      <w:r w:rsidR="00AB7E01">
        <w:rPr>
          <w:rFonts w:ascii="Times New Roman" w:hAnsi="Times New Roman" w:cs="Times New Roman"/>
          <w:sz w:val="24"/>
          <w:szCs w:val="24"/>
        </w:rPr>
        <w:t>hen</w:t>
      </w:r>
      <w:r>
        <w:rPr>
          <w:rFonts w:ascii="Times New Roman" w:hAnsi="Times New Roman" w:cs="Times New Roman"/>
          <w:sz w:val="24"/>
          <w:szCs w:val="24"/>
        </w:rPr>
        <w:t xml:space="preserve"> three (3) </w:t>
      </w:r>
      <w:r w:rsidR="00AB7E01">
        <w:rPr>
          <w:rFonts w:ascii="Times New Roman" w:hAnsi="Times New Roman" w:cs="Times New Roman"/>
          <w:sz w:val="24"/>
          <w:szCs w:val="24"/>
        </w:rPr>
        <w:t>voting</w:t>
      </w:r>
      <w:r>
        <w:rPr>
          <w:rFonts w:ascii="Times New Roman" w:hAnsi="Times New Roman" w:cs="Times New Roman"/>
          <w:sz w:val="24"/>
          <w:szCs w:val="24"/>
        </w:rPr>
        <w:t xml:space="preserve"> members of the Executive Board are present in perso</w:t>
      </w:r>
      <w:r w:rsidR="00C8413C">
        <w:rPr>
          <w:rFonts w:ascii="Times New Roman" w:hAnsi="Times New Roman" w:cs="Times New Roman"/>
          <w:sz w:val="24"/>
          <w:szCs w:val="24"/>
        </w:rPr>
        <w:t>n or by other means of communication</w:t>
      </w:r>
      <w:r w:rsidR="00C92513">
        <w:rPr>
          <w:rFonts w:ascii="Times New Roman" w:hAnsi="Times New Roman" w:cs="Times New Roman"/>
          <w:sz w:val="24"/>
          <w:szCs w:val="24"/>
        </w:rPr>
        <w:t xml:space="preserve">. </w:t>
      </w:r>
    </w:p>
    <w:p w14:paraId="2FAD6937" w14:textId="77777777" w:rsidR="004B2F7B" w:rsidRDefault="004B2F7B" w:rsidP="005D5F13">
      <w:pPr>
        <w:spacing w:after="0" w:line="240" w:lineRule="auto"/>
        <w:rPr>
          <w:rFonts w:ascii="Times New Roman" w:hAnsi="Times New Roman" w:cs="Times New Roman"/>
          <w:sz w:val="24"/>
          <w:szCs w:val="24"/>
        </w:rPr>
      </w:pPr>
    </w:p>
    <w:p w14:paraId="3FC21DD0" w14:textId="23D15D1D" w:rsidR="00042C97" w:rsidRDefault="00042C97" w:rsidP="005D5F13">
      <w:pPr>
        <w:spacing w:after="0" w:line="240" w:lineRule="auto"/>
        <w:rPr>
          <w:rFonts w:ascii="Times New Roman" w:hAnsi="Times New Roman" w:cs="Times New Roman"/>
          <w:sz w:val="24"/>
          <w:szCs w:val="24"/>
        </w:rPr>
      </w:pPr>
      <w:r>
        <w:rPr>
          <w:rFonts w:ascii="Times New Roman" w:hAnsi="Times New Roman" w:cs="Times New Roman"/>
          <w:sz w:val="24"/>
          <w:szCs w:val="24"/>
        </w:rPr>
        <w:t>ARTICLE VI</w:t>
      </w:r>
      <w:r w:rsidR="00F46308">
        <w:rPr>
          <w:rFonts w:ascii="Times New Roman" w:hAnsi="Times New Roman" w:cs="Times New Roman"/>
          <w:sz w:val="24"/>
          <w:szCs w:val="24"/>
        </w:rPr>
        <w:t>II</w:t>
      </w:r>
      <w:r w:rsidR="006E31A8">
        <w:rPr>
          <w:rFonts w:ascii="Times New Roman" w:hAnsi="Times New Roman" w:cs="Times New Roman"/>
          <w:sz w:val="24"/>
          <w:szCs w:val="24"/>
        </w:rPr>
        <w:t xml:space="preserve"> –</w:t>
      </w:r>
      <w:r>
        <w:rPr>
          <w:rFonts w:ascii="Times New Roman" w:hAnsi="Times New Roman" w:cs="Times New Roman"/>
          <w:sz w:val="24"/>
          <w:szCs w:val="24"/>
        </w:rPr>
        <w:t xml:space="preserve"> ELECTION</w:t>
      </w:r>
      <w:r w:rsidR="006E31A8">
        <w:rPr>
          <w:rFonts w:ascii="Times New Roman" w:hAnsi="Times New Roman" w:cs="Times New Roman"/>
          <w:sz w:val="24"/>
          <w:szCs w:val="24"/>
        </w:rPr>
        <w:t xml:space="preserve"> </w:t>
      </w:r>
      <w:r>
        <w:rPr>
          <w:rFonts w:ascii="Times New Roman" w:hAnsi="Times New Roman" w:cs="Times New Roman"/>
          <w:sz w:val="24"/>
          <w:szCs w:val="24"/>
        </w:rPr>
        <w:t>OF OFFICERS</w:t>
      </w:r>
    </w:p>
    <w:p w14:paraId="4AD91DFA" w14:textId="661CE56E" w:rsidR="006E31A8" w:rsidRDefault="00C44EBF" w:rsidP="006E31A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president(s), vice president(s) and if eligible </w:t>
      </w:r>
      <w:r w:rsidR="005658D6">
        <w:rPr>
          <w:rFonts w:ascii="Times New Roman" w:hAnsi="Times New Roman" w:cs="Times New Roman"/>
          <w:sz w:val="24"/>
          <w:szCs w:val="24"/>
        </w:rPr>
        <w:t>secretary and treasurer shall be elected by majority vote of all eligible members casting ballots annually</w:t>
      </w:r>
      <w:r w:rsidR="00B413B8">
        <w:rPr>
          <w:rFonts w:ascii="Times New Roman" w:hAnsi="Times New Roman" w:cs="Times New Roman"/>
          <w:sz w:val="24"/>
          <w:szCs w:val="24"/>
        </w:rPr>
        <w:t xml:space="preserve"> for the proceeding academic year</w:t>
      </w:r>
      <w:r w:rsidR="005658D6">
        <w:rPr>
          <w:rFonts w:ascii="Times New Roman" w:hAnsi="Times New Roman" w:cs="Times New Roman"/>
          <w:sz w:val="24"/>
          <w:szCs w:val="24"/>
        </w:rPr>
        <w:t xml:space="preserve">. </w:t>
      </w:r>
    </w:p>
    <w:p w14:paraId="04F2A96E" w14:textId="2036D2F8" w:rsidR="00EC23EC" w:rsidRDefault="00EC23EC" w:rsidP="006E31A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elect</w:t>
      </w:r>
      <w:r w:rsidR="00F47C6B">
        <w:rPr>
          <w:rFonts w:ascii="Times New Roman" w:hAnsi="Times New Roman" w:cs="Times New Roman"/>
          <w:sz w:val="24"/>
          <w:szCs w:val="24"/>
        </w:rPr>
        <w:t xml:space="preserve">ion procedure is as follows: </w:t>
      </w:r>
    </w:p>
    <w:p w14:paraId="66A79EB6" w14:textId="2F8FEB36" w:rsidR="00DB5E59" w:rsidRDefault="00DB5E59" w:rsidP="00130A4A">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Nominees may be submitted</w:t>
      </w:r>
      <w:r w:rsidR="00EA3CA0">
        <w:rPr>
          <w:rFonts w:ascii="Times New Roman" w:hAnsi="Times New Roman" w:cs="Times New Roman"/>
          <w:sz w:val="24"/>
          <w:szCs w:val="24"/>
        </w:rPr>
        <w:t xml:space="preserve"> by the membership</w:t>
      </w:r>
      <w:r>
        <w:rPr>
          <w:rFonts w:ascii="Times New Roman" w:hAnsi="Times New Roman" w:cs="Times New Roman"/>
          <w:sz w:val="24"/>
          <w:szCs w:val="24"/>
        </w:rPr>
        <w:t xml:space="preserve"> to the </w:t>
      </w:r>
      <w:r w:rsidR="000C2EA7">
        <w:rPr>
          <w:rFonts w:ascii="Times New Roman" w:hAnsi="Times New Roman" w:cs="Times New Roman"/>
          <w:sz w:val="24"/>
          <w:szCs w:val="24"/>
        </w:rPr>
        <w:t>president(s)</w:t>
      </w:r>
      <w:r>
        <w:rPr>
          <w:rFonts w:ascii="Times New Roman" w:hAnsi="Times New Roman" w:cs="Times New Roman"/>
          <w:sz w:val="24"/>
          <w:szCs w:val="24"/>
        </w:rPr>
        <w:t xml:space="preserve"> by</w:t>
      </w:r>
      <w:r w:rsidR="00F47C6B">
        <w:rPr>
          <w:rFonts w:ascii="Times New Roman" w:hAnsi="Times New Roman" w:cs="Times New Roman"/>
          <w:sz w:val="24"/>
          <w:szCs w:val="24"/>
        </w:rPr>
        <w:t xml:space="preserve"> a date to be established by the Executive Board</w:t>
      </w:r>
      <w:r w:rsidR="009C0BD8">
        <w:rPr>
          <w:rFonts w:ascii="Times New Roman" w:hAnsi="Times New Roman" w:cs="Times New Roman"/>
          <w:sz w:val="24"/>
          <w:szCs w:val="24"/>
        </w:rPr>
        <w:t xml:space="preserve">. </w:t>
      </w:r>
    </w:p>
    <w:p w14:paraId="5CF259A9" w14:textId="392C003D" w:rsidR="00EA3CA0" w:rsidRDefault="00EA3CA0" w:rsidP="00130A4A">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slate of candidates shall be </w:t>
      </w:r>
      <w:r w:rsidR="00BC3AF2">
        <w:rPr>
          <w:rFonts w:ascii="Times New Roman" w:hAnsi="Times New Roman" w:cs="Times New Roman"/>
          <w:sz w:val="24"/>
          <w:szCs w:val="24"/>
        </w:rPr>
        <w:t>announced,</w:t>
      </w:r>
      <w:r w:rsidR="00450836">
        <w:rPr>
          <w:rFonts w:ascii="Times New Roman" w:hAnsi="Times New Roman" w:cs="Times New Roman"/>
          <w:sz w:val="24"/>
          <w:szCs w:val="24"/>
        </w:rPr>
        <w:t xml:space="preserve"> and a </w:t>
      </w:r>
      <w:r w:rsidR="00112135">
        <w:rPr>
          <w:rFonts w:ascii="Times New Roman" w:hAnsi="Times New Roman" w:cs="Times New Roman"/>
          <w:sz w:val="24"/>
          <w:szCs w:val="24"/>
        </w:rPr>
        <w:t xml:space="preserve">secret </w:t>
      </w:r>
      <w:r w:rsidR="00450836">
        <w:rPr>
          <w:rFonts w:ascii="Times New Roman" w:hAnsi="Times New Roman" w:cs="Times New Roman"/>
          <w:sz w:val="24"/>
          <w:szCs w:val="24"/>
        </w:rPr>
        <w:t xml:space="preserve">ballot </w:t>
      </w:r>
      <w:r w:rsidR="00946B77">
        <w:rPr>
          <w:rFonts w:ascii="Times New Roman" w:hAnsi="Times New Roman" w:cs="Times New Roman"/>
          <w:sz w:val="24"/>
          <w:szCs w:val="24"/>
        </w:rPr>
        <w:t xml:space="preserve">distributed </w:t>
      </w:r>
      <w:r w:rsidR="00450836">
        <w:rPr>
          <w:rFonts w:ascii="Times New Roman" w:hAnsi="Times New Roman" w:cs="Times New Roman"/>
          <w:sz w:val="24"/>
          <w:szCs w:val="24"/>
        </w:rPr>
        <w:t xml:space="preserve">to voting members </w:t>
      </w:r>
      <w:r>
        <w:rPr>
          <w:rFonts w:ascii="Times New Roman" w:hAnsi="Times New Roman" w:cs="Times New Roman"/>
          <w:sz w:val="24"/>
          <w:szCs w:val="24"/>
        </w:rPr>
        <w:t xml:space="preserve">by the </w:t>
      </w:r>
      <w:r w:rsidR="000C2EA7">
        <w:rPr>
          <w:rFonts w:ascii="Times New Roman" w:hAnsi="Times New Roman" w:cs="Times New Roman"/>
          <w:sz w:val="24"/>
          <w:szCs w:val="24"/>
        </w:rPr>
        <w:t>president(s)</w:t>
      </w:r>
      <w:r w:rsidR="00043FC9">
        <w:rPr>
          <w:rFonts w:ascii="Times New Roman" w:hAnsi="Times New Roman" w:cs="Times New Roman"/>
          <w:sz w:val="24"/>
          <w:szCs w:val="24"/>
        </w:rPr>
        <w:t>.</w:t>
      </w:r>
    </w:p>
    <w:p w14:paraId="3D951D16" w14:textId="5F7D5718" w:rsidR="00E02381" w:rsidRDefault="00E02381" w:rsidP="00130A4A">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Ballots </w:t>
      </w:r>
      <w:r w:rsidR="003635B6">
        <w:rPr>
          <w:rFonts w:ascii="Times New Roman" w:hAnsi="Times New Roman" w:cs="Times New Roman"/>
          <w:sz w:val="24"/>
          <w:szCs w:val="24"/>
        </w:rPr>
        <w:t>are</w:t>
      </w:r>
      <w:r>
        <w:rPr>
          <w:rFonts w:ascii="Times New Roman" w:hAnsi="Times New Roman" w:cs="Times New Roman"/>
          <w:sz w:val="24"/>
          <w:szCs w:val="24"/>
        </w:rPr>
        <w:t xml:space="preserve"> submitted to the president(s)</w:t>
      </w:r>
      <w:r w:rsidR="003635B6">
        <w:rPr>
          <w:rFonts w:ascii="Times New Roman" w:hAnsi="Times New Roman" w:cs="Times New Roman"/>
          <w:sz w:val="24"/>
          <w:szCs w:val="24"/>
        </w:rPr>
        <w:t xml:space="preserve"> by voting members</w:t>
      </w:r>
      <w:r w:rsidR="00043FC9">
        <w:rPr>
          <w:rFonts w:ascii="Times New Roman" w:hAnsi="Times New Roman" w:cs="Times New Roman"/>
          <w:sz w:val="24"/>
          <w:szCs w:val="24"/>
        </w:rPr>
        <w:t>.</w:t>
      </w:r>
      <w:r>
        <w:rPr>
          <w:rFonts w:ascii="Times New Roman" w:hAnsi="Times New Roman" w:cs="Times New Roman"/>
          <w:sz w:val="24"/>
          <w:szCs w:val="24"/>
        </w:rPr>
        <w:t xml:space="preserve"> </w:t>
      </w:r>
    </w:p>
    <w:p w14:paraId="796549C4" w14:textId="4D35F26A" w:rsidR="00E02381" w:rsidRPr="00040A3E" w:rsidRDefault="00E02381" w:rsidP="00130A4A">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president(s) shall announce the winners </w:t>
      </w:r>
      <w:r w:rsidR="003635B6">
        <w:rPr>
          <w:rFonts w:ascii="Times New Roman" w:hAnsi="Times New Roman" w:cs="Times New Roman"/>
          <w:sz w:val="24"/>
          <w:szCs w:val="24"/>
        </w:rPr>
        <w:t>no later than</w:t>
      </w:r>
      <w:r>
        <w:rPr>
          <w:rFonts w:ascii="Times New Roman" w:hAnsi="Times New Roman" w:cs="Times New Roman"/>
          <w:sz w:val="24"/>
          <w:szCs w:val="24"/>
        </w:rPr>
        <w:t xml:space="preserve"> </w:t>
      </w:r>
      <w:r w:rsidR="00401954">
        <w:rPr>
          <w:rFonts w:ascii="Times New Roman" w:hAnsi="Times New Roman" w:cs="Times New Roman"/>
          <w:sz w:val="24"/>
          <w:szCs w:val="24"/>
          <w:highlight w:val="yellow"/>
        </w:rPr>
        <w:t>May</w:t>
      </w:r>
      <w:r w:rsidRPr="00040A3E">
        <w:rPr>
          <w:rFonts w:ascii="Times New Roman" w:hAnsi="Times New Roman" w:cs="Times New Roman"/>
          <w:sz w:val="24"/>
          <w:szCs w:val="24"/>
          <w:highlight w:val="yellow"/>
        </w:rPr>
        <w:t xml:space="preserve"> 15</w:t>
      </w:r>
      <w:r w:rsidRPr="00040A3E">
        <w:rPr>
          <w:rFonts w:ascii="Times New Roman" w:hAnsi="Times New Roman" w:cs="Times New Roman"/>
          <w:sz w:val="24"/>
          <w:szCs w:val="24"/>
          <w:highlight w:val="yellow"/>
          <w:vertAlign w:val="superscript"/>
        </w:rPr>
        <w:t>th</w:t>
      </w:r>
      <w:r w:rsidRPr="00040A3E">
        <w:rPr>
          <w:rFonts w:ascii="Times New Roman" w:hAnsi="Times New Roman" w:cs="Times New Roman"/>
          <w:sz w:val="24"/>
          <w:szCs w:val="24"/>
          <w:highlight w:val="yellow"/>
        </w:rPr>
        <w:t xml:space="preserve"> of each calendar year</w:t>
      </w:r>
      <w:r>
        <w:rPr>
          <w:rFonts w:ascii="Times New Roman" w:hAnsi="Times New Roman" w:cs="Times New Roman"/>
          <w:sz w:val="24"/>
          <w:szCs w:val="24"/>
        </w:rPr>
        <w:t xml:space="preserve">. </w:t>
      </w:r>
    </w:p>
    <w:p w14:paraId="7D0F54FB" w14:textId="5CE2DFAF" w:rsidR="00AA7E2C" w:rsidRDefault="00E27693" w:rsidP="006E31A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officers will assume the responsibilities of office </w:t>
      </w:r>
      <w:r w:rsidR="00DE6562">
        <w:rPr>
          <w:rFonts w:ascii="Times New Roman" w:hAnsi="Times New Roman" w:cs="Times New Roman"/>
          <w:sz w:val="24"/>
          <w:szCs w:val="24"/>
        </w:rPr>
        <w:t>at the end of the</w:t>
      </w:r>
      <w:r w:rsidR="00202F39">
        <w:rPr>
          <w:rFonts w:ascii="Times New Roman" w:hAnsi="Times New Roman" w:cs="Times New Roman"/>
          <w:sz w:val="24"/>
          <w:szCs w:val="24"/>
        </w:rPr>
        <w:t xml:space="preserve"> spring semester of the academic year. </w:t>
      </w:r>
    </w:p>
    <w:p w14:paraId="06AC270D" w14:textId="2CE0924C" w:rsidR="00D6687F" w:rsidRPr="00040A3E" w:rsidRDefault="00D6687F" w:rsidP="00040A3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majority vote is not received by one candidate for an office a run-off between the two candidates receiving the highest numbers of votes shall be held. </w:t>
      </w:r>
    </w:p>
    <w:p w14:paraId="0DD41F57" w14:textId="5D62A8BE" w:rsidR="00E43AF6" w:rsidRDefault="00E43AF6" w:rsidP="005D5F13">
      <w:pPr>
        <w:spacing w:after="0" w:line="240" w:lineRule="auto"/>
        <w:rPr>
          <w:rFonts w:ascii="Times New Roman" w:hAnsi="Times New Roman" w:cs="Times New Roman"/>
          <w:sz w:val="24"/>
          <w:szCs w:val="24"/>
        </w:rPr>
      </w:pPr>
    </w:p>
    <w:p w14:paraId="5718AB72" w14:textId="0D458636" w:rsidR="00042C97" w:rsidRDefault="00E43AF6" w:rsidP="005D5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w:t>
      </w:r>
      <w:r w:rsidR="00786E46">
        <w:rPr>
          <w:rFonts w:ascii="Times New Roman" w:hAnsi="Times New Roman" w:cs="Times New Roman"/>
          <w:sz w:val="24"/>
          <w:szCs w:val="24"/>
        </w:rPr>
        <w:t>IX</w:t>
      </w:r>
      <w:r w:rsidR="001561B7">
        <w:rPr>
          <w:rFonts w:ascii="Times New Roman" w:hAnsi="Times New Roman" w:cs="Times New Roman"/>
          <w:sz w:val="24"/>
          <w:szCs w:val="24"/>
        </w:rPr>
        <w:t xml:space="preserve"> </w:t>
      </w:r>
      <w:r w:rsidR="00786E46">
        <w:rPr>
          <w:rFonts w:ascii="Times New Roman" w:hAnsi="Times New Roman" w:cs="Times New Roman"/>
          <w:sz w:val="24"/>
          <w:szCs w:val="24"/>
        </w:rPr>
        <w:t>–</w:t>
      </w:r>
      <w:r>
        <w:rPr>
          <w:rFonts w:ascii="Times New Roman" w:hAnsi="Times New Roman" w:cs="Times New Roman"/>
          <w:sz w:val="24"/>
          <w:szCs w:val="24"/>
        </w:rPr>
        <w:t xml:space="preserve"> MEETINGS</w:t>
      </w:r>
      <w:r w:rsidR="00786E46">
        <w:rPr>
          <w:rFonts w:ascii="Times New Roman" w:hAnsi="Times New Roman" w:cs="Times New Roman"/>
          <w:sz w:val="24"/>
          <w:szCs w:val="24"/>
        </w:rPr>
        <w:t xml:space="preserve"> </w:t>
      </w:r>
    </w:p>
    <w:p w14:paraId="2B9186FF" w14:textId="188A432C" w:rsidR="00786E46" w:rsidRDefault="00786E46" w:rsidP="00786E4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Executive Board meeting</w:t>
      </w:r>
      <w:r w:rsidR="00B90838">
        <w:rPr>
          <w:rFonts w:ascii="Times New Roman" w:hAnsi="Times New Roman" w:cs="Times New Roman"/>
          <w:sz w:val="24"/>
          <w:szCs w:val="24"/>
        </w:rPr>
        <w:t>s</w:t>
      </w:r>
      <w:r>
        <w:rPr>
          <w:rFonts w:ascii="Times New Roman" w:hAnsi="Times New Roman" w:cs="Times New Roman"/>
          <w:sz w:val="24"/>
          <w:szCs w:val="24"/>
        </w:rPr>
        <w:t xml:space="preserve"> will be held </w:t>
      </w:r>
      <w:r w:rsidR="00B90838">
        <w:rPr>
          <w:rFonts w:ascii="Times New Roman" w:hAnsi="Times New Roman" w:cs="Times New Roman"/>
          <w:sz w:val="24"/>
          <w:szCs w:val="24"/>
        </w:rPr>
        <w:t>at least once in the fall and spring semesters of each academic year</w:t>
      </w:r>
      <w:r w:rsidR="00D83FB9">
        <w:rPr>
          <w:rFonts w:ascii="Times New Roman" w:hAnsi="Times New Roman" w:cs="Times New Roman"/>
          <w:sz w:val="24"/>
          <w:szCs w:val="24"/>
        </w:rPr>
        <w:t xml:space="preserve"> to proceed the first general membership meeting of the semester. </w:t>
      </w:r>
    </w:p>
    <w:p w14:paraId="6D8B1556" w14:textId="4434D15E" w:rsidR="00B90838" w:rsidRDefault="00B90838" w:rsidP="00786E4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General chapter m</w:t>
      </w:r>
      <w:r w:rsidR="00D83FB9">
        <w:rPr>
          <w:rFonts w:ascii="Times New Roman" w:hAnsi="Times New Roman" w:cs="Times New Roman"/>
          <w:sz w:val="24"/>
          <w:szCs w:val="24"/>
        </w:rPr>
        <w:t>eetings</w:t>
      </w:r>
      <w:r>
        <w:rPr>
          <w:rFonts w:ascii="Times New Roman" w:hAnsi="Times New Roman" w:cs="Times New Roman"/>
          <w:sz w:val="24"/>
          <w:szCs w:val="24"/>
        </w:rPr>
        <w:t xml:space="preserve"> will be held at least twice in the fall and spring semesters of each academic year. </w:t>
      </w:r>
    </w:p>
    <w:p w14:paraId="7F7AB5F0" w14:textId="77777777" w:rsidR="002235AC" w:rsidRDefault="00706C19" w:rsidP="00786E4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time and location of all meetings will be announced by the vice president(s).</w:t>
      </w:r>
    </w:p>
    <w:p w14:paraId="3950D01A" w14:textId="49B1D33F" w:rsidR="00706C19" w:rsidRPr="00040A3E" w:rsidRDefault="002235AC" w:rsidP="00040A3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majority of eligible voting members present and voting at general chapter meetings shall carry a motion. </w:t>
      </w:r>
      <w:r w:rsidR="00706C19">
        <w:rPr>
          <w:rFonts w:ascii="Times New Roman" w:hAnsi="Times New Roman" w:cs="Times New Roman"/>
          <w:sz w:val="24"/>
          <w:szCs w:val="24"/>
        </w:rPr>
        <w:t xml:space="preserve"> </w:t>
      </w:r>
    </w:p>
    <w:p w14:paraId="40BC197C" w14:textId="77777777" w:rsidR="00E43AF6" w:rsidRDefault="00E43AF6" w:rsidP="005D5F13">
      <w:pPr>
        <w:spacing w:after="0" w:line="240" w:lineRule="auto"/>
        <w:rPr>
          <w:rFonts w:ascii="Times New Roman" w:hAnsi="Times New Roman" w:cs="Times New Roman"/>
          <w:sz w:val="24"/>
          <w:szCs w:val="24"/>
        </w:rPr>
      </w:pPr>
    </w:p>
    <w:p w14:paraId="5D713CBD" w14:textId="2EB0ED24" w:rsidR="005D5F13" w:rsidRDefault="005D5F13" w:rsidP="005D5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w:t>
      </w:r>
      <w:r w:rsidR="002235AC">
        <w:rPr>
          <w:rFonts w:ascii="Times New Roman" w:hAnsi="Times New Roman" w:cs="Times New Roman"/>
          <w:sz w:val="24"/>
          <w:szCs w:val="24"/>
        </w:rPr>
        <w:t>X –</w:t>
      </w:r>
      <w:r>
        <w:rPr>
          <w:rFonts w:ascii="Times New Roman" w:hAnsi="Times New Roman" w:cs="Times New Roman"/>
          <w:sz w:val="24"/>
          <w:szCs w:val="24"/>
        </w:rPr>
        <w:t xml:space="preserve"> DUES</w:t>
      </w:r>
      <w:r w:rsidR="002235AC">
        <w:rPr>
          <w:rFonts w:ascii="Times New Roman" w:hAnsi="Times New Roman" w:cs="Times New Roman"/>
          <w:sz w:val="24"/>
          <w:szCs w:val="24"/>
        </w:rPr>
        <w:t xml:space="preserve"> </w:t>
      </w:r>
    </w:p>
    <w:p w14:paraId="3E336170" w14:textId="03E8CA97" w:rsidR="005873E0" w:rsidRDefault="005873E0" w:rsidP="005873E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membership dues shall be determined by the Executive Board prior to the first general chapter </w:t>
      </w:r>
      <w:r w:rsidR="0034790E">
        <w:rPr>
          <w:rFonts w:ascii="Times New Roman" w:hAnsi="Times New Roman" w:cs="Times New Roman"/>
          <w:sz w:val="24"/>
          <w:szCs w:val="24"/>
        </w:rPr>
        <w:t xml:space="preserve">meeting. </w:t>
      </w:r>
    </w:p>
    <w:p w14:paraId="4D3A0D60" w14:textId="3C52CF52" w:rsidR="002060D1" w:rsidRDefault="00A87908" w:rsidP="005873E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membership dues </w:t>
      </w:r>
      <w:r w:rsidR="00124590">
        <w:rPr>
          <w:rFonts w:ascii="Times New Roman" w:hAnsi="Times New Roman" w:cs="Times New Roman"/>
          <w:sz w:val="24"/>
          <w:szCs w:val="24"/>
        </w:rPr>
        <w:t xml:space="preserve">are due to the treasurer </w:t>
      </w:r>
      <w:r w:rsidR="00124590" w:rsidRPr="00040A3E">
        <w:rPr>
          <w:rFonts w:ascii="Times New Roman" w:hAnsi="Times New Roman" w:cs="Times New Roman"/>
          <w:sz w:val="24"/>
          <w:szCs w:val="24"/>
          <w:highlight w:val="yellow"/>
        </w:rPr>
        <w:t>by October 15</w:t>
      </w:r>
      <w:r w:rsidR="00124590" w:rsidRPr="00040A3E">
        <w:rPr>
          <w:rFonts w:ascii="Times New Roman" w:hAnsi="Times New Roman" w:cs="Times New Roman"/>
          <w:sz w:val="24"/>
          <w:szCs w:val="24"/>
          <w:highlight w:val="yellow"/>
          <w:vertAlign w:val="superscript"/>
        </w:rPr>
        <w:t>th</w:t>
      </w:r>
      <w:r w:rsidR="00124590" w:rsidRPr="00040A3E">
        <w:rPr>
          <w:rFonts w:ascii="Times New Roman" w:hAnsi="Times New Roman" w:cs="Times New Roman"/>
          <w:sz w:val="24"/>
          <w:szCs w:val="24"/>
          <w:highlight w:val="yellow"/>
        </w:rPr>
        <w:t xml:space="preserve"> of each calendar year</w:t>
      </w:r>
      <w:r w:rsidR="002060D1">
        <w:rPr>
          <w:rFonts w:ascii="Times New Roman" w:hAnsi="Times New Roman" w:cs="Times New Roman"/>
          <w:sz w:val="24"/>
          <w:szCs w:val="24"/>
        </w:rPr>
        <w:t xml:space="preserve"> or at the time of member request if occurring after October 15</w:t>
      </w:r>
      <w:r w:rsidR="002060D1" w:rsidRPr="00040A3E">
        <w:rPr>
          <w:rFonts w:ascii="Times New Roman" w:hAnsi="Times New Roman" w:cs="Times New Roman"/>
          <w:sz w:val="24"/>
          <w:szCs w:val="24"/>
          <w:vertAlign w:val="superscript"/>
        </w:rPr>
        <w:t>th</w:t>
      </w:r>
      <w:r w:rsidR="002060D1">
        <w:rPr>
          <w:rFonts w:ascii="Times New Roman" w:hAnsi="Times New Roman" w:cs="Times New Roman"/>
          <w:sz w:val="24"/>
          <w:szCs w:val="24"/>
        </w:rPr>
        <w:t xml:space="preserve">. </w:t>
      </w:r>
    </w:p>
    <w:p w14:paraId="17D3632D" w14:textId="23906681" w:rsidR="00010274" w:rsidRDefault="00010274" w:rsidP="009C59E4">
      <w:pPr>
        <w:spacing w:after="0" w:line="240" w:lineRule="auto"/>
        <w:rPr>
          <w:rFonts w:ascii="Times New Roman" w:hAnsi="Times New Roman" w:cs="Times New Roman"/>
          <w:sz w:val="24"/>
          <w:szCs w:val="24"/>
        </w:rPr>
      </w:pPr>
    </w:p>
    <w:p w14:paraId="75B91C55" w14:textId="25FBDE02" w:rsidR="00010274" w:rsidRDefault="00010274" w:rsidP="009C59E4">
      <w:pPr>
        <w:spacing w:after="0" w:line="240" w:lineRule="auto"/>
        <w:rPr>
          <w:rFonts w:ascii="Times New Roman" w:hAnsi="Times New Roman" w:cs="Times New Roman"/>
          <w:sz w:val="24"/>
          <w:szCs w:val="24"/>
        </w:rPr>
      </w:pPr>
      <w:r>
        <w:rPr>
          <w:rFonts w:ascii="Times New Roman" w:hAnsi="Times New Roman" w:cs="Times New Roman"/>
          <w:sz w:val="24"/>
          <w:szCs w:val="24"/>
        </w:rPr>
        <w:t>ARTICLE X</w:t>
      </w:r>
      <w:r w:rsidR="00704EAF">
        <w:rPr>
          <w:rFonts w:ascii="Times New Roman" w:hAnsi="Times New Roman" w:cs="Times New Roman"/>
          <w:sz w:val="24"/>
          <w:szCs w:val="24"/>
        </w:rPr>
        <w:t xml:space="preserve">I </w:t>
      </w:r>
      <w:r w:rsidR="00B34D6E">
        <w:rPr>
          <w:rFonts w:ascii="Times New Roman" w:hAnsi="Times New Roman" w:cs="Times New Roman"/>
          <w:sz w:val="24"/>
          <w:szCs w:val="24"/>
        </w:rPr>
        <w:t>–</w:t>
      </w:r>
      <w:r>
        <w:rPr>
          <w:rFonts w:ascii="Times New Roman" w:hAnsi="Times New Roman" w:cs="Times New Roman"/>
          <w:sz w:val="24"/>
          <w:szCs w:val="24"/>
        </w:rPr>
        <w:t xml:space="preserve"> AMENDMENTS</w:t>
      </w:r>
      <w:r w:rsidR="00B34D6E">
        <w:rPr>
          <w:rFonts w:ascii="Times New Roman" w:hAnsi="Times New Roman" w:cs="Times New Roman"/>
          <w:sz w:val="24"/>
          <w:szCs w:val="24"/>
        </w:rPr>
        <w:t xml:space="preserve"> </w:t>
      </w:r>
    </w:p>
    <w:p w14:paraId="1C21C8E3" w14:textId="77777777" w:rsidR="00DE0406" w:rsidRDefault="00CE0C5E" w:rsidP="00C6514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amendments to the constitution </w:t>
      </w:r>
      <w:r w:rsidR="00C55FA7">
        <w:rPr>
          <w:rFonts w:ascii="Times New Roman" w:hAnsi="Times New Roman" w:cs="Times New Roman"/>
          <w:sz w:val="24"/>
          <w:szCs w:val="24"/>
        </w:rPr>
        <w:t xml:space="preserve">with rational </w:t>
      </w:r>
      <w:r>
        <w:rPr>
          <w:rFonts w:ascii="Times New Roman" w:hAnsi="Times New Roman" w:cs="Times New Roman"/>
          <w:sz w:val="24"/>
          <w:szCs w:val="24"/>
        </w:rPr>
        <w:t>must be submitted to the</w:t>
      </w:r>
      <w:r w:rsidR="00272465">
        <w:rPr>
          <w:rFonts w:ascii="Times New Roman" w:hAnsi="Times New Roman" w:cs="Times New Roman"/>
          <w:sz w:val="24"/>
          <w:szCs w:val="24"/>
        </w:rPr>
        <w:t xml:space="preserve"> chair of the AAVN Student Member Committee</w:t>
      </w:r>
      <w:r w:rsidR="00C55FA7">
        <w:rPr>
          <w:rFonts w:ascii="Times New Roman" w:hAnsi="Times New Roman" w:cs="Times New Roman"/>
          <w:sz w:val="24"/>
          <w:szCs w:val="24"/>
        </w:rPr>
        <w:t xml:space="preserve"> for approval.</w:t>
      </w:r>
    </w:p>
    <w:p w14:paraId="711E997B" w14:textId="77777777" w:rsidR="0082417C" w:rsidRDefault="00DE0406" w:rsidP="00C6514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Following approval by the AAVN Student Member Committee</w:t>
      </w:r>
      <w:r w:rsidR="006B3A72">
        <w:rPr>
          <w:rFonts w:ascii="Times New Roman" w:hAnsi="Times New Roman" w:cs="Times New Roman"/>
          <w:sz w:val="24"/>
          <w:szCs w:val="24"/>
        </w:rPr>
        <w:t xml:space="preserve">, the proposed amendment may be </w:t>
      </w:r>
      <w:r w:rsidR="0082417C">
        <w:rPr>
          <w:rFonts w:ascii="Times New Roman" w:hAnsi="Times New Roman" w:cs="Times New Roman"/>
          <w:sz w:val="24"/>
          <w:szCs w:val="24"/>
        </w:rPr>
        <w:t>distributed</w:t>
      </w:r>
      <w:r w:rsidR="006B3A72">
        <w:rPr>
          <w:rFonts w:ascii="Times New Roman" w:hAnsi="Times New Roman" w:cs="Times New Roman"/>
          <w:sz w:val="24"/>
          <w:szCs w:val="24"/>
        </w:rPr>
        <w:t xml:space="preserve"> to the </w:t>
      </w:r>
      <w:r w:rsidR="0082417C">
        <w:rPr>
          <w:rFonts w:ascii="Times New Roman" w:hAnsi="Times New Roman" w:cs="Times New Roman"/>
          <w:sz w:val="24"/>
          <w:szCs w:val="24"/>
        </w:rPr>
        <w:t>eligible voting membership.</w:t>
      </w:r>
    </w:p>
    <w:p w14:paraId="2CD6D430" w14:textId="77777777" w:rsidR="0083021C" w:rsidRDefault="004F6CCE" w:rsidP="00C6514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affirmative vote shall require that at least two thirds (2/3) of eligible voting members voting to approve the proposal. </w:t>
      </w:r>
    </w:p>
    <w:p w14:paraId="6E7C2D44" w14:textId="40D3CCC2" w:rsidR="00C6514B" w:rsidRDefault="0083021C" w:rsidP="00C6514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secretary shall send a new copy of the amended constitution of the Executive Director of the AAVN. </w:t>
      </w:r>
      <w:r w:rsidR="006B3A72">
        <w:rPr>
          <w:rFonts w:ascii="Times New Roman" w:hAnsi="Times New Roman" w:cs="Times New Roman"/>
          <w:sz w:val="24"/>
          <w:szCs w:val="24"/>
        </w:rPr>
        <w:t xml:space="preserve"> </w:t>
      </w:r>
      <w:r w:rsidR="00C55FA7">
        <w:rPr>
          <w:rFonts w:ascii="Times New Roman" w:hAnsi="Times New Roman" w:cs="Times New Roman"/>
          <w:sz w:val="24"/>
          <w:szCs w:val="24"/>
        </w:rPr>
        <w:t xml:space="preserve"> </w:t>
      </w:r>
    </w:p>
    <w:p w14:paraId="1863138F" w14:textId="5D0B131B" w:rsidR="00182C14" w:rsidRDefault="00182C14" w:rsidP="00182C14">
      <w:pPr>
        <w:spacing w:after="0" w:line="240" w:lineRule="auto"/>
        <w:rPr>
          <w:rFonts w:ascii="Times New Roman" w:hAnsi="Times New Roman" w:cs="Times New Roman"/>
          <w:sz w:val="24"/>
          <w:szCs w:val="24"/>
        </w:rPr>
      </w:pPr>
    </w:p>
    <w:p w14:paraId="0CE8CDED" w14:textId="7677953F" w:rsidR="00182C14" w:rsidRDefault="002754C9" w:rsidP="00182C14">
      <w:pPr>
        <w:spacing w:after="0" w:line="240" w:lineRule="auto"/>
        <w:rPr>
          <w:rFonts w:ascii="Times New Roman" w:hAnsi="Times New Roman" w:cs="Times New Roman"/>
          <w:sz w:val="24"/>
          <w:szCs w:val="24"/>
        </w:rPr>
      </w:pPr>
      <w:r>
        <w:rPr>
          <w:rFonts w:ascii="Times New Roman" w:hAnsi="Times New Roman" w:cs="Times New Roman"/>
          <w:sz w:val="24"/>
          <w:szCs w:val="24"/>
        </w:rPr>
        <w:t>ARTICLE XII – INACTIVE STATUS</w:t>
      </w:r>
      <w:r w:rsidR="000C3CFA">
        <w:rPr>
          <w:rFonts w:ascii="Times New Roman" w:hAnsi="Times New Roman" w:cs="Times New Roman"/>
          <w:sz w:val="24"/>
          <w:szCs w:val="24"/>
        </w:rPr>
        <w:t xml:space="preserve"> &amp; DISSOLUTION</w:t>
      </w:r>
    </w:p>
    <w:p w14:paraId="2DAAD2DF" w14:textId="259B359C" w:rsidR="00D17E97" w:rsidRPr="00040A3E" w:rsidRDefault="000E0DC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chapter will be considered inactive by the AAVN if </w:t>
      </w:r>
      <w:r w:rsidR="00AC4C13">
        <w:rPr>
          <w:rFonts w:ascii="Times New Roman" w:hAnsi="Times New Roman" w:cs="Times New Roman"/>
          <w:sz w:val="24"/>
          <w:szCs w:val="24"/>
        </w:rPr>
        <w:t>the</w:t>
      </w:r>
      <w:r w:rsidR="0080100B" w:rsidRPr="0080100B">
        <w:rPr>
          <w:rFonts w:ascii="Times New Roman" w:hAnsi="Times New Roman" w:cs="Times New Roman"/>
          <w:sz w:val="24"/>
          <w:szCs w:val="24"/>
        </w:rPr>
        <w:t xml:space="preserve"> register of officer and faculty advisor names </w:t>
      </w:r>
      <w:r w:rsidR="005D34B5">
        <w:rPr>
          <w:rFonts w:ascii="Times New Roman" w:hAnsi="Times New Roman" w:cs="Times New Roman"/>
          <w:sz w:val="24"/>
          <w:szCs w:val="24"/>
        </w:rPr>
        <w:t xml:space="preserve">with contact information </w:t>
      </w:r>
      <w:proofErr w:type="gramStart"/>
      <w:r w:rsidR="003B5B85">
        <w:rPr>
          <w:rFonts w:ascii="Times New Roman" w:hAnsi="Times New Roman" w:cs="Times New Roman"/>
          <w:sz w:val="24"/>
          <w:szCs w:val="24"/>
        </w:rPr>
        <w:t>is</w:t>
      </w:r>
      <w:r w:rsidR="00AC4C13">
        <w:rPr>
          <w:rFonts w:ascii="Times New Roman" w:hAnsi="Times New Roman" w:cs="Times New Roman"/>
          <w:sz w:val="24"/>
          <w:szCs w:val="24"/>
        </w:rPr>
        <w:t xml:space="preserve"> NOT</w:t>
      </w:r>
      <w:proofErr w:type="gramEnd"/>
      <w:r w:rsidR="003B5B85">
        <w:rPr>
          <w:rFonts w:ascii="Times New Roman" w:hAnsi="Times New Roman" w:cs="Times New Roman"/>
          <w:sz w:val="24"/>
          <w:szCs w:val="24"/>
        </w:rPr>
        <w:t xml:space="preserve"> received by the </w:t>
      </w:r>
      <w:r w:rsidR="0080100B" w:rsidRPr="0080100B">
        <w:rPr>
          <w:rFonts w:ascii="Times New Roman" w:hAnsi="Times New Roman" w:cs="Times New Roman"/>
          <w:sz w:val="24"/>
          <w:szCs w:val="24"/>
        </w:rPr>
        <w:t>Executive Director of the AAVN</w:t>
      </w:r>
      <w:r w:rsidR="003B5B85">
        <w:rPr>
          <w:rFonts w:ascii="Times New Roman" w:hAnsi="Times New Roman" w:cs="Times New Roman"/>
          <w:sz w:val="24"/>
          <w:szCs w:val="24"/>
        </w:rPr>
        <w:t xml:space="preserve"> by </w:t>
      </w:r>
      <w:r w:rsidR="003B5B85" w:rsidRPr="00040A3E">
        <w:rPr>
          <w:rFonts w:ascii="Times New Roman" w:hAnsi="Times New Roman" w:cs="Times New Roman"/>
          <w:sz w:val="24"/>
          <w:szCs w:val="24"/>
          <w:highlight w:val="yellow"/>
        </w:rPr>
        <w:t>October 15</w:t>
      </w:r>
      <w:r w:rsidR="003B5B85" w:rsidRPr="00040A3E">
        <w:rPr>
          <w:rFonts w:ascii="Times New Roman" w:hAnsi="Times New Roman" w:cs="Times New Roman"/>
          <w:sz w:val="24"/>
          <w:szCs w:val="24"/>
          <w:highlight w:val="yellow"/>
          <w:vertAlign w:val="superscript"/>
        </w:rPr>
        <w:t>th</w:t>
      </w:r>
      <w:r w:rsidR="003B5B85" w:rsidRPr="00040A3E">
        <w:rPr>
          <w:rFonts w:ascii="Times New Roman" w:hAnsi="Times New Roman" w:cs="Times New Roman"/>
          <w:sz w:val="24"/>
          <w:szCs w:val="24"/>
          <w:highlight w:val="yellow"/>
        </w:rPr>
        <w:t xml:space="preserve"> of each calendar year</w:t>
      </w:r>
      <w:r w:rsidR="000C3CFA">
        <w:rPr>
          <w:rFonts w:ascii="Times New Roman" w:hAnsi="Times New Roman" w:cs="Times New Roman"/>
          <w:sz w:val="24"/>
          <w:szCs w:val="24"/>
        </w:rPr>
        <w:t>.</w:t>
      </w:r>
    </w:p>
    <w:p w14:paraId="7D7614A2" w14:textId="5E5C7B2D" w:rsidR="00B34600" w:rsidRDefault="00B34600" w:rsidP="009C59E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student chapter can regain their active status </w:t>
      </w:r>
      <w:r w:rsidR="005708D2">
        <w:rPr>
          <w:rFonts w:ascii="Times New Roman" w:hAnsi="Times New Roman" w:cs="Times New Roman"/>
          <w:sz w:val="24"/>
          <w:szCs w:val="24"/>
        </w:rPr>
        <w:t>with submission of the register of officer and faculty advisor names with contact information</w:t>
      </w:r>
      <w:r w:rsidR="005927DA">
        <w:rPr>
          <w:rFonts w:ascii="Times New Roman" w:hAnsi="Times New Roman" w:cs="Times New Roman"/>
          <w:sz w:val="24"/>
          <w:szCs w:val="24"/>
        </w:rPr>
        <w:t xml:space="preserve"> to the Executive Director of the AAVN during the academic year. </w:t>
      </w:r>
    </w:p>
    <w:p w14:paraId="1CEE46D1" w14:textId="29A19FE8" w:rsidR="0015211C" w:rsidRDefault="0015211C" w:rsidP="009C59E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236B4B">
        <w:rPr>
          <w:rFonts w:ascii="Times New Roman" w:hAnsi="Times New Roman" w:cs="Times New Roman"/>
          <w:sz w:val="24"/>
          <w:szCs w:val="24"/>
        </w:rPr>
        <w:t>inactive status</w:t>
      </w:r>
      <w:r>
        <w:rPr>
          <w:rFonts w:ascii="Times New Roman" w:hAnsi="Times New Roman" w:cs="Times New Roman"/>
          <w:sz w:val="24"/>
          <w:szCs w:val="24"/>
        </w:rPr>
        <w:t xml:space="preserve"> shall occur, the acting faculty advisor</w:t>
      </w:r>
      <w:r w:rsidR="00DB186A">
        <w:rPr>
          <w:rFonts w:ascii="Times New Roman" w:hAnsi="Times New Roman" w:cs="Times New Roman"/>
          <w:sz w:val="24"/>
          <w:szCs w:val="24"/>
        </w:rPr>
        <w:t>(s)</w:t>
      </w:r>
      <w:r>
        <w:rPr>
          <w:rFonts w:ascii="Times New Roman" w:hAnsi="Times New Roman" w:cs="Times New Roman"/>
          <w:sz w:val="24"/>
          <w:szCs w:val="24"/>
        </w:rPr>
        <w:t xml:space="preserve"> shall notify the Executive Director of the AAVN. </w:t>
      </w:r>
      <w:r w:rsidR="00140867">
        <w:rPr>
          <w:rFonts w:ascii="Times New Roman" w:hAnsi="Times New Roman" w:cs="Times New Roman"/>
          <w:sz w:val="24"/>
          <w:szCs w:val="24"/>
        </w:rPr>
        <w:t xml:space="preserve">The student chapter shall be </w:t>
      </w:r>
      <w:r w:rsidR="007E0CFC">
        <w:rPr>
          <w:rFonts w:ascii="Times New Roman" w:hAnsi="Times New Roman" w:cs="Times New Roman"/>
          <w:sz w:val="24"/>
          <w:szCs w:val="24"/>
        </w:rPr>
        <w:t>considered</w:t>
      </w:r>
      <w:r w:rsidR="00140867">
        <w:rPr>
          <w:rFonts w:ascii="Times New Roman" w:hAnsi="Times New Roman" w:cs="Times New Roman"/>
          <w:sz w:val="24"/>
          <w:szCs w:val="24"/>
        </w:rPr>
        <w:t xml:space="preserve"> </w:t>
      </w:r>
      <w:r w:rsidR="00DB186A">
        <w:rPr>
          <w:rFonts w:ascii="Times New Roman" w:hAnsi="Times New Roman" w:cs="Times New Roman"/>
          <w:sz w:val="24"/>
          <w:szCs w:val="24"/>
        </w:rPr>
        <w:t>inactive</w:t>
      </w:r>
      <w:r w:rsidR="00140867">
        <w:rPr>
          <w:rFonts w:ascii="Times New Roman" w:hAnsi="Times New Roman" w:cs="Times New Roman"/>
          <w:sz w:val="24"/>
          <w:szCs w:val="24"/>
        </w:rPr>
        <w:t xml:space="preserve"> and a copy </w:t>
      </w:r>
      <w:r w:rsidR="008B05A7">
        <w:rPr>
          <w:rFonts w:ascii="Times New Roman" w:hAnsi="Times New Roman" w:cs="Times New Roman"/>
          <w:sz w:val="24"/>
          <w:szCs w:val="24"/>
        </w:rPr>
        <w:t xml:space="preserve">of the student chapter constitution shall be retained by the AAVN. </w:t>
      </w:r>
    </w:p>
    <w:p w14:paraId="144F889C" w14:textId="5B500B4C" w:rsidR="001775AC" w:rsidRPr="00040A3E" w:rsidRDefault="001775AC" w:rsidP="00040A3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 the even</w:t>
      </w:r>
      <w:r w:rsidR="00585673">
        <w:rPr>
          <w:rFonts w:ascii="Times New Roman" w:hAnsi="Times New Roman" w:cs="Times New Roman"/>
          <w:sz w:val="24"/>
          <w:szCs w:val="24"/>
        </w:rPr>
        <w:t>t</w:t>
      </w:r>
      <w:r>
        <w:rPr>
          <w:rFonts w:ascii="Times New Roman" w:hAnsi="Times New Roman" w:cs="Times New Roman"/>
          <w:sz w:val="24"/>
          <w:szCs w:val="24"/>
        </w:rPr>
        <w:t xml:space="preserve"> of dissolution, the chapter</w:t>
      </w:r>
      <w:r w:rsidR="00585673">
        <w:rPr>
          <w:rFonts w:ascii="Times New Roman" w:hAnsi="Times New Roman" w:cs="Times New Roman"/>
          <w:sz w:val="24"/>
          <w:szCs w:val="24"/>
        </w:rPr>
        <w:t>’</w:t>
      </w:r>
      <w:r>
        <w:rPr>
          <w:rFonts w:ascii="Times New Roman" w:hAnsi="Times New Roman" w:cs="Times New Roman"/>
          <w:sz w:val="24"/>
          <w:szCs w:val="24"/>
        </w:rPr>
        <w:t>s asse</w:t>
      </w:r>
      <w:r w:rsidR="00D017DE">
        <w:rPr>
          <w:rFonts w:ascii="Times New Roman" w:hAnsi="Times New Roman" w:cs="Times New Roman"/>
          <w:sz w:val="24"/>
          <w:szCs w:val="24"/>
        </w:rPr>
        <w:t xml:space="preserve">ts shall be distributed to the respective </w:t>
      </w:r>
      <w:r w:rsidR="003834A4">
        <w:rPr>
          <w:rFonts w:ascii="Times New Roman" w:hAnsi="Times New Roman" w:cs="Times New Roman"/>
          <w:sz w:val="24"/>
          <w:szCs w:val="24"/>
        </w:rPr>
        <w:t xml:space="preserve">Student American Veterinary Medical Association. </w:t>
      </w:r>
    </w:p>
    <w:p w14:paraId="1A8AF9E2" w14:textId="0FA7B619" w:rsidR="005F3B71" w:rsidRPr="005F3B71" w:rsidRDefault="005F3B71" w:rsidP="005F3B71">
      <w:pPr>
        <w:spacing w:after="0" w:line="240" w:lineRule="auto"/>
        <w:rPr>
          <w:rFonts w:ascii="Times New Roman" w:hAnsi="Times New Roman" w:cs="Times New Roman"/>
          <w:sz w:val="24"/>
          <w:szCs w:val="24"/>
        </w:rPr>
      </w:pPr>
    </w:p>
    <w:p w14:paraId="16D0EF56" w14:textId="44B6DD2F" w:rsidR="00D03BC6" w:rsidRPr="00765B0B" w:rsidRDefault="00D03BC6">
      <w:pPr>
        <w:spacing w:after="0" w:line="240" w:lineRule="auto"/>
        <w:rPr>
          <w:rFonts w:ascii="Times New Roman" w:hAnsi="Times New Roman" w:cs="Times New Roman"/>
          <w:sz w:val="24"/>
          <w:szCs w:val="24"/>
        </w:rPr>
      </w:pPr>
      <w:r w:rsidRPr="00D03BC6">
        <w:rPr>
          <w:rFonts w:ascii="Times New Roman" w:hAnsi="Times New Roman" w:cs="Times New Roman"/>
          <w:sz w:val="24"/>
          <w:szCs w:val="24"/>
        </w:rPr>
        <w:t xml:space="preserve"> </w:t>
      </w:r>
    </w:p>
    <w:sectPr w:rsidR="00D03BC6" w:rsidRPr="00765B0B" w:rsidSect="00040A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ha Cline" w:date="2020-07-06T17:11:00Z" w:initials="MC">
    <w:p w14:paraId="768A9B44" w14:textId="5EB9C7B6" w:rsidR="00130A4A" w:rsidRDefault="00130A4A">
      <w:pPr>
        <w:pStyle w:val="CommentText"/>
      </w:pPr>
      <w:r>
        <w:rPr>
          <w:rStyle w:val="CommentReference"/>
        </w:rPr>
        <w:annotationRef/>
      </w:r>
      <w:r>
        <w:t>Insert College/University Name</w:t>
      </w:r>
    </w:p>
  </w:comment>
  <w:comment w:id="1" w:author="Martha Cline" w:date="2020-05-11T13:29:00Z" w:initials="MC">
    <w:p w14:paraId="7B3D844C" w14:textId="776746AE" w:rsidR="00042662" w:rsidRDefault="00042662">
      <w:pPr>
        <w:pStyle w:val="CommentText"/>
      </w:pPr>
      <w:r>
        <w:rPr>
          <w:rStyle w:val="CommentReference"/>
        </w:rPr>
        <w:annotationRef/>
      </w:r>
      <w:r w:rsidR="00E507A6">
        <w:t>This is the d</w:t>
      </w:r>
      <w:r w:rsidR="00BE7453">
        <w:t xml:space="preserve">ate </w:t>
      </w:r>
      <w:r w:rsidR="00E507A6">
        <w:t xml:space="preserve">the constitution is </w:t>
      </w:r>
      <w:r w:rsidR="00BE7453">
        <w:t>approved by the AAVN Student Member Committee</w:t>
      </w:r>
      <w:r w:rsidR="00E7351A">
        <w:t xml:space="preserve">. This date will be filled in by the AAVN Student Member Committee. </w:t>
      </w:r>
    </w:p>
  </w:comment>
  <w:comment w:id="2" w:author="Martha Cline" w:date="2020-05-11T13:29:00Z" w:initials="MC">
    <w:p w14:paraId="7CFC0231" w14:textId="1E0A0ED8" w:rsidR="00BE7453" w:rsidRDefault="00BE7453">
      <w:pPr>
        <w:pStyle w:val="CommentText"/>
      </w:pPr>
      <w:r>
        <w:rPr>
          <w:rStyle w:val="CommentReference"/>
        </w:rPr>
        <w:annotationRef/>
      </w:r>
      <w:r w:rsidR="00CD03F5">
        <w:t>This is the d</w:t>
      </w:r>
      <w:r>
        <w:t xml:space="preserve">ate </w:t>
      </w:r>
      <w:r w:rsidR="00CD03F5">
        <w:t xml:space="preserve">the constitution is </w:t>
      </w:r>
      <w:r>
        <w:t>adopted by the respective student chapter</w:t>
      </w:r>
      <w:r w:rsidR="00E7351A">
        <w:t>.</w:t>
      </w:r>
      <w:r w:rsidR="00CD03F5">
        <w:t xml:space="preserve"> </w:t>
      </w:r>
      <w:r w:rsidR="00E7351A">
        <w:t>T</w:t>
      </w:r>
      <w:r w:rsidR="00CD03F5">
        <w:t>his date should be after</w:t>
      </w:r>
      <w:r w:rsidR="00E7351A">
        <w:t xml:space="preserve"> </w:t>
      </w:r>
      <w:r w:rsidR="00CD03F5">
        <w:t>approval by the AAVN Student Member Committee</w:t>
      </w:r>
      <w:r w:rsidR="00E7351A">
        <w:t>.</w:t>
      </w:r>
    </w:p>
  </w:comment>
  <w:comment w:id="3" w:author="Martha Cline" w:date="2020-07-06T17:02:00Z" w:initials="MC">
    <w:p w14:paraId="73886B8F" w14:textId="3A3CB19D" w:rsidR="008D2BEB" w:rsidRDefault="008D2BEB">
      <w:pPr>
        <w:pStyle w:val="CommentText"/>
      </w:pPr>
      <w:r>
        <w:rPr>
          <w:rStyle w:val="CommentReference"/>
        </w:rPr>
        <w:annotationRef/>
      </w:r>
      <w:r>
        <w:t>Insert College/University Name</w:t>
      </w:r>
    </w:p>
  </w:comment>
  <w:comment w:id="4" w:author="Martha Cline" w:date="2020-07-06T17:02:00Z" w:initials="MC">
    <w:p w14:paraId="45769C0B" w14:textId="1A1237C0" w:rsidR="008D2BEB" w:rsidRDefault="008D2BEB">
      <w:pPr>
        <w:pStyle w:val="CommentText"/>
      </w:pPr>
      <w:r>
        <w:rPr>
          <w:rStyle w:val="CommentReference"/>
        </w:rPr>
        <w:annotationRef/>
      </w:r>
      <w:r>
        <w:t>Insert College/University Name</w:t>
      </w:r>
    </w:p>
  </w:comment>
  <w:comment w:id="5" w:author="Martha Cline" w:date="2020-07-06T17:02:00Z" w:initials="MC">
    <w:p w14:paraId="47F17C18" w14:textId="692199EB" w:rsidR="008D2BEB" w:rsidRDefault="008D2BEB">
      <w:pPr>
        <w:pStyle w:val="CommentText"/>
      </w:pPr>
      <w:r>
        <w:rPr>
          <w:rStyle w:val="CommentReference"/>
        </w:rPr>
        <w:annotationRef/>
      </w:r>
      <w:r>
        <w:t>Insert College/University Name</w:t>
      </w:r>
    </w:p>
  </w:comment>
  <w:comment w:id="6" w:author="Martha Cline" w:date="2020-07-06T17:03:00Z" w:initials="MC">
    <w:p w14:paraId="491AC18F" w14:textId="66792D86" w:rsidR="008D2BEB" w:rsidRDefault="008D2BEB">
      <w:pPr>
        <w:pStyle w:val="CommentText"/>
      </w:pPr>
      <w:r>
        <w:rPr>
          <w:rStyle w:val="CommentReference"/>
        </w:rPr>
        <w:annotationRef/>
      </w:r>
      <w:r>
        <w:t>Insert College/University Name</w:t>
      </w:r>
    </w:p>
  </w:comment>
  <w:comment w:id="7" w:author="Martha Cline" w:date="2020-06-11T08:30:00Z" w:initials="MC">
    <w:p w14:paraId="70A007BD" w14:textId="36AC55ED" w:rsidR="00526C71" w:rsidRDefault="00526C71">
      <w:pPr>
        <w:pStyle w:val="CommentText"/>
      </w:pPr>
      <w:r>
        <w:rPr>
          <w:rStyle w:val="CommentReference"/>
        </w:rPr>
        <w:annotationRef/>
      </w:r>
      <w:r w:rsidR="00AA7CE2">
        <w:t>You have the ability to have o</w:t>
      </w:r>
      <w:r>
        <w:t xml:space="preserve">ther </w:t>
      </w:r>
      <w:r w:rsidR="00E7351A">
        <w:t xml:space="preserve">officer </w:t>
      </w:r>
      <w:r w:rsidR="003B7D80">
        <w:t>positions</w:t>
      </w:r>
      <w:r w:rsidR="008D2BEB">
        <w:t xml:space="preserve"> not included here. Please refer to </w:t>
      </w:r>
      <w:r w:rsidR="0019412C">
        <w:t>Article VI, 6, a</w:t>
      </w:r>
    </w:p>
  </w:comment>
  <w:comment w:id="8" w:author="Martha Cline" w:date="2020-07-06T17:02:00Z" w:initials="MC">
    <w:p w14:paraId="26062115" w14:textId="7911BF74" w:rsidR="008D2BEB" w:rsidRDefault="008D2BEB">
      <w:pPr>
        <w:pStyle w:val="CommentText"/>
      </w:pPr>
      <w:r>
        <w:rPr>
          <w:rStyle w:val="CommentReference"/>
        </w:rPr>
        <w:annotationRef/>
      </w:r>
      <w:r>
        <w:t>Insert University/College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8A9B44" w15:done="0"/>
  <w15:commentEx w15:paraId="7B3D844C" w15:done="0"/>
  <w15:commentEx w15:paraId="7CFC0231" w15:done="0"/>
  <w15:commentEx w15:paraId="73886B8F" w15:done="0"/>
  <w15:commentEx w15:paraId="45769C0B" w15:done="0"/>
  <w15:commentEx w15:paraId="47F17C18" w15:done="0"/>
  <w15:commentEx w15:paraId="491AC18F" w15:done="0"/>
  <w15:commentEx w15:paraId="70A007BD" w15:done="0"/>
  <w15:commentEx w15:paraId="260621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D9BD" w16cex:dateUtc="2020-07-06T21:11:00Z"/>
  <w16cex:commentExtensible w16cex:durableId="22ADD7A6" w16cex:dateUtc="2020-07-06T21:02:00Z"/>
  <w16cex:commentExtensible w16cex:durableId="22ADD7B4" w16cex:dateUtc="2020-07-06T21:02:00Z"/>
  <w16cex:commentExtensible w16cex:durableId="22ADD7C1" w16cex:dateUtc="2020-07-06T21:02:00Z"/>
  <w16cex:commentExtensible w16cex:durableId="22ADD7CD" w16cex:dateUtc="2020-07-06T21:03:00Z"/>
  <w16cex:commentExtensible w16cex:durableId="228C6A09" w16cex:dateUtc="2020-06-11T12:30:00Z"/>
  <w16cex:commentExtensible w16cex:durableId="22ADD788" w16cex:dateUtc="2020-07-06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A9B44" w16cid:durableId="22ADD9BD"/>
  <w16cid:commentId w16cid:paraId="7B3D844C" w16cid:durableId="2263D1C3"/>
  <w16cid:commentId w16cid:paraId="7CFC0231" w16cid:durableId="2263D1D3"/>
  <w16cid:commentId w16cid:paraId="73886B8F" w16cid:durableId="22ADD7A6"/>
  <w16cid:commentId w16cid:paraId="45769C0B" w16cid:durableId="22ADD7B4"/>
  <w16cid:commentId w16cid:paraId="47F17C18" w16cid:durableId="22ADD7C1"/>
  <w16cid:commentId w16cid:paraId="491AC18F" w16cid:durableId="22ADD7CD"/>
  <w16cid:commentId w16cid:paraId="70A007BD" w16cid:durableId="228C6A09"/>
  <w16cid:commentId w16cid:paraId="26062115" w16cid:durableId="22ADD7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CE5B5" w14:textId="77777777" w:rsidR="000B370A" w:rsidRDefault="000B370A" w:rsidP="00F228A6">
      <w:pPr>
        <w:spacing w:after="0" w:line="240" w:lineRule="auto"/>
      </w:pPr>
      <w:r>
        <w:separator/>
      </w:r>
    </w:p>
  </w:endnote>
  <w:endnote w:type="continuationSeparator" w:id="0">
    <w:p w14:paraId="00598812" w14:textId="77777777" w:rsidR="000B370A" w:rsidRDefault="000B370A" w:rsidP="00F2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480A" w14:textId="77777777" w:rsidR="000B370A" w:rsidRDefault="000B370A" w:rsidP="00F228A6">
      <w:pPr>
        <w:spacing w:after="0" w:line="240" w:lineRule="auto"/>
      </w:pPr>
      <w:r>
        <w:separator/>
      </w:r>
    </w:p>
  </w:footnote>
  <w:footnote w:type="continuationSeparator" w:id="0">
    <w:p w14:paraId="646329C6" w14:textId="77777777" w:rsidR="000B370A" w:rsidRDefault="000B370A" w:rsidP="00F22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5F67"/>
    <w:multiLevelType w:val="hybridMultilevel"/>
    <w:tmpl w:val="24982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37DA"/>
    <w:multiLevelType w:val="hybridMultilevel"/>
    <w:tmpl w:val="56DCA080"/>
    <w:lvl w:ilvl="0" w:tplc="11347C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877C90"/>
    <w:multiLevelType w:val="hybridMultilevel"/>
    <w:tmpl w:val="A470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F7F0C"/>
    <w:multiLevelType w:val="hybridMultilevel"/>
    <w:tmpl w:val="6C021712"/>
    <w:lvl w:ilvl="0" w:tplc="CAACDF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D6566E"/>
    <w:multiLevelType w:val="hybridMultilevel"/>
    <w:tmpl w:val="CB3E7DE4"/>
    <w:lvl w:ilvl="0" w:tplc="D0F4DC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5535A4"/>
    <w:multiLevelType w:val="hybridMultilevel"/>
    <w:tmpl w:val="CE308CE4"/>
    <w:lvl w:ilvl="0" w:tplc="6F988A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BD41BA4"/>
    <w:multiLevelType w:val="hybridMultilevel"/>
    <w:tmpl w:val="88C6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148DC"/>
    <w:multiLevelType w:val="hybridMultilevel"/>
    <w:tmpl w:val="433825D2"/>
    <w:lvl w:ilvl="0" w:tplc="A412F9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7B06D2"/>
    <w:multiLevelType w:val="hybridMultilevel"/>
    <w:tmpl w:val="43E40B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41437"/>
    <w:multiLevelType w:val="hybridMultilevel"/>
    <w:tmpl w:val="9C86378A"/>
    <w:lvl w:ilvl="0" w:tplc="89D8C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81BC3"/>
    <w:multiLevelType w:val="hybridMultilevel"/>
    <w:tmpl w:val="F954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4405B"/>
    <w:multiLevelType w:val="hybridMultilevel"/>
    <w:tmpl w:val="9B86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31CAA"/>
    <w:multiLevelType w:val="hybridMultilevel"/>
    <w:tmpl w:val="48DA52A2"/>
    <w:lvl w:ilvl="0" w:tplc="A6EC48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2067888"/>
    <w:multiLevelType w:val="hybridMultilevel"/>
    <w:tmpl w:val="8146D450"/>
    <w:lvl w:ilvl="0" w:tplc="C9682F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3507892"/>
    <w:multiLevelType w:val="hybridMultilevel"/>
    <w:tmpl w:val="7FD828F8"/>
    <w:lvl w:ilvl="0" w:tplc="5276E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0630E5"/>
    <w:multiLevelType w:val="hybridMultilevel"/>
    <w:tmpl w:val="360008A2"/>
    <w:lvl w:ilvl="0" w:tplc="7D96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252BB"/>
    <w:multiLevelType w:val="hybridMultilevel"/>
    <w:tmpl w:val="A5F427E6"/>
    <w:lvl w:ilvl="0" w:tplc="4D7ABD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E71E59"/>
    <w:multiLevelType w:val="hybridMultilevel"/>
    <w:tmpl w:val="A8263D3A"/>
    <w:lvl w:ilvl="0" w:tplc="13564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397EB1"/>
    <w:multiLevelType w:val="hybridMultilevel"/>
    <w:tmpl w:val="552A9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62042"/>
    <w:multiLevelType w:val="hybridMultilevel"/>
    <w:tmpl w:val="9C9A6610"/>
    <w:lvl w:ilvl="0" w:tplc="F60CD4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5038E5"/>
    <w:multiLevelType w:val="hybridMultilevel"/>
    <w:tmpl w:val="253855E0"/>
    <w:lvl w:ilvl="0" w:tplc="3544C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9"/>
  </w:num>
  <w:num w:numId="3">
    <w:abstractNumId w:val="12"/>
  </w:num>
  <w:num w:numId="4">
    <w:abstractNumId w:val="16"/>
  </w:num>
  <w:num w:numId="5">
    <w:abstractNumId w:val="3"/>
  </w:num>
  <w:num w:numId="6">
    <w:abstractNumId w:val="1"/>
  </w:num>
  <w:num w:numId="7">
    <w:abstractNumId w:val="7"/>
  </w:num>
  <w:num w:numId="8">
    <w:abstractNumId w:val="4"/>
  </w:num>
  <w:num w:numId="9">
    <w:abstractNumId w:val="13"/>
  </w:num>
  <w:num w:numId="10">
    <w:abstractNumId w:val="5"/>
  </w:num>
  <w:num w:numId="11">
    <w:abstractNumId w:val="17"/>
  </w:num>
  <w:num w:numId="12">
    <w:abstractNumId w:val="20"/>
  </w:num>
  <w:num w:numId="13">
    <w:abstractNumId w:val="15"/>
  </w:num>
  <w:num w:numId="14">
    <w:abstractNumId w:val="9"/>
  </w:num>
  <w:num w:numId="15">
    <w:abstractNumId w:val="8"/>
  </w:num>
  <w:num w:numId="16">
    <w:abstractNumId w:val="2"/>
  </w:num>
  <w:num w:numId="17">
    <w:abstractNumId w:val="18"/>
  </w:num>
  <w:num w:numId="18">
    <w:abstractNumId w:val="11"/>
  </w:num>
  <w:num w:numId="19">
    <w:abstractNumId w:val="6"/>
  </w:num>
  <w:num w:numId="20">
    <w:abstractNumId w:val="10"/>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ha Cline">
    <w15:presenceInfo w15:providerId="Windows Live" w15:userId="a76504608c61d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17"/>
    <w:rsid w:val="00001B2A"/>
    <w:rsid w:val="00010274"/>
    <w:rsid w:val="000265C5"/>
    <w:rsid w:val="00040A3E"/>
    <w:rsid w:val="00042662"/>
    <w:rsid w:val="00042C97"/>
    <w:rsid w:val="00043FC9"/>
    <w:rsid w:val="00051F7E"/>
    <w:rsid w:val="0006245A"/>
    <w:rsid w:val="000B370A"/>
    <w:rsid w:val="000C103E"/>
    <w:rsid w:val="000C2EA7"/>
    <w:rsid w:val="000C3CFA"/>
    <w:rsid w:val="000D50E0"/>
    <w:rsid w:val="000E0DCC"/>
    <w:rsid w:val="00112135"/>
    <w:rsid w:val="00124590"/>
    <w:rsid w:val="00130A4A"/>
    <w:rsid w:val="00140867"/>
    <w:rsid w:val="0015211C"/>
    <w:rsid w:val="001561B7"/>
    <w:rsid w:val="0016414B"/>
    <w:rsid w:val="00172CB9"/>
    <w:rsid w:val="001775AC"/>
    <w:rsid w:val="00182C14"/>
    <w:rsid w:val="001875EB"/>
    <w:rsid w:val="0019412C"/>
    <w:rsid w:val="0019448D"/>
    <w:rsid w:val="00202F39"/>
    <w:rsid w:val="00205840"/>
    <w:rsid w:val="002060D1"/>
    <w:rsid w:val="0020710E"/>
    <w:rsid w:val="002235AC"/>
    <w:rsid w:val="00236B4B"/>
    <w:rsid w:val="002547C9"/>
    <w:rsid w:val="00262B2C"/>
    <w:rsid w:val="00267AC8"/>
    <w:rsid w:val="00272465"/>
    <w:rsid w:val="002754C9"/>
    <w:rsid w:val="002D551E"/>
    <w:rsid w:val="00321E1D"/>
    <w:rsid w:val="0034232B"/>
    <w:rsid w:val="0034424B"/>
    <w:rsid w:val="0034790E"/>
    <w:rsid w:val="0035542A"/>
    <w:rsid w:val="00355E5A"/>
    <w:rsid w:val="0036234F"/>
    <w:rsid w:val="003635B6"/>
    <w:rsid w:val="003645FD"/>
    <w:rsid w:val="00367D49"/>
    <w:rsid w:val="003834A4"/>
    <w:rsid w:val="00395CE2"/>
    <w:rsid w:val="003A0C86"/>
    <w:rsid w:val="003B466E"/>
    <w:rsid w:val="003B5B85"/>
    <w:rsid w:val="003B6828"/>
    <w:rsid w:val="003B7D80"/>
    <w:rsid w:val="003E23C2"/>
    <w:rsid w:val="003E6380"/>
    <w:rsid w:val="003F3421"/>
    <w:rsid w:val="003F5F32"/>
    <w:rsid w:val="00401954"/>
    <w:rsid w:val="00405A56"/>
    <w:rsid w:val="004129FD"/>
    <w:rsid w:val="00422750"/>
    <w:rsid w:val="004314E7"/>
    <w:rsid w:val="00450836"/>
    <w:rsid w:val="00451839"/>
    <w:rsid w:val="004724A4"/>
    <w:rsid w:val="004B2F7B"/>
    <w:rsid w:val="004C0344"/>
    <w:rsid w:val="004F2039"/>
    <w:rsid w:val="004F6CCE"/>
    <w:rsid w:val="005062EB"/>
    <w:rsid w:val="005154CF"/>
    <w:rsid w:val="00526C71"/>
    <w:rsid w:val="00540690"/>
    <w:rsid w:val="00542F77"/>
    <w:rsid w:val="0056375F"/>
    <w:rsid w:val="005658D6"/>
    <w:rsid w:val="005708D2"/>
    <w:rsid w:val="00575F2D"/>
    <w:rsid w:val="00585673"/>
    <w:rsid w:val="005865D2"/>
    <w:rsid w:val="005873E0"/>
    <w:rsid w:val="005927DA"/>
    <w:rsid w:val="00593BDC"/>
    <w:rsid w:val="005D1143"/>
    <w:rsid w:val="005D34B5"/>
    <w:rsid w:val="005D5F13"/>
    <w:rsid w:val="005D6195"/>
    <w:rsid w:val="005F1456"/>
    <w:rsid w:val="005F3B71"/>
    <w:rsid w:val="0061031F"/>
    <w:rsid w:val="006510E2"/>
    <w:rsid w:val="00657B46"/>
    <w:rsid w:val="006828FB"/>
    <w:rsid w:val="006915B7"/>
    <w:rsid w:val="006B3A72"/>
    <w:rsid w:val="006E31A8"/>
    <w:rsid w:val="00704EAF"/>
    <w:rsid w:val="00706C19"/>
    <w:rsid w:val="00707070"/>
    <w:rsid w:val="00720F39"/>
    <w:rsid w:val="00732849"/>
    <w:rsid w:val="00765B0B"/>
    <w:rsid w:val="00786E46"/>
    <w:rsid w:val="007A03C5"/>
    <w:rsid w:val="007E0CFC"/>
    <w:rsid w:val="007E1FAD"/>
    <w:rsid w:val="007F053B"/>
    <w:rsid w:val="007F1E71"/>
    <w:rsid w:val="0080100B"/>
    <w:rsid w:val="0082417C"/>
    <w:rsid w:val="0083021C"/>
    <w:rsid w:val="00830664"/>
    <w:rsid w:val="00830C79"/>
    <w:rsid w:val="0084325D"/>
    <w:rsid w:val="00847AA2"/>
    <w:rsid w:val="008527D1"/>
    <w:rsid w:val="00860930"/>
    <w:rsid w:val="00867F0C"/>
    <w:rsid w:val="0088764A"/>
    <w:rsid w:val="008A39E0"/>
    <w:rsid w:val="008A5AB0"/>
    <w:rsid w:val="008B05A7"/>
    <w:rsid w:val="008B2ABF"/>
    <w:rsid w:val="008B6E15"/>
    <w:rsid w:val="008B7CF6"/>
    <w:rsid w:val="008B7D7A"/>
    <w:rsid w:val="008C29C2"/>
    <w:rsid w:val="008D2BEB"/>
    <w:rsid w:val="008E39FE"/>
    <w:rsid w:val="00920CA7"/>
    <w:rsid w:val="00946872"/>
    <w:rsid w:val="00946B77"/>
    <w:rsid w:val="0095317A"/>
    <w:rsid w:val="00964122"/>
    <w:rsid w:val="009751C7"/>
    <w:rsid w:val="00983A80"/>
    <w:rsid w:val="009C0BD8"/>
    <w:rsid w:val="009C59E4"/>
    <w:rsid w:val="009F4756"/>
    <w:rsid w:val="00A055CE"/>
    <w:rsid w:val="00A4119D"/>
    <w:rsid w:val="00A60590"/>
    <w:rsid w:val="00A6242C"/>
    <w:rsid w:val="00A63829"/>
    <w:rsid w:val="00A859E8"/>
    <w:rsid w:val="00A87908"/>
    <w:rsid w:val="00AA7CE2"/>
    <w:rsid w:val="00AA7E2C"/>
    <w:rsid w:val="00AB7E01"/>
    <w:rsid w:val="00AC4C13"/>
    <w:rsid w:val="00B1185A"/>
    <w:rsid w:val="00B13D2B"/>
    <w:rsid w:val="00B34600"/>
    <w:rsid w:val="00B34D6E"/>
    <w:rsid w:val="00B4001B"/>
    <w:rsid w:val="00B40317"/>
    <w:rsid w:val="00B413B8"/>
    <w:rsid w:val="00B556DC"/>
    <w:rsid w:val="00B602AE"/>
    <w:rsid w:val="00B60862"/>
    <w:rsid w:val="00B67D2A"/>
    <w:rsid w:val="00B90838"/>
    <w:rsid w:val="00BB5470"/>
    <w:rsid w:val="00BC3AF2"/>
    <w:rsid w:val="00BD2AD7"/>
    <w:rsid w:val="00BE2185"/>
    <w:rsid w:val="00BE7453"/>
    <w:rsid w:val="00BF7676"/>
    <w:rsid w:val="00C01BE1"/>
    <w:rsid w:val="00C44EBF"/>
    <w:rsid w:val="00C450A4"/>
    <w:rsid w:val="00C539D9"/>
    <w:rsid w:val="00C55FA7"/>
    <w:rsid w:val="00C6514B"/>
    <w:rsid w:val="00C8413C"/>
    <w:rsid w:val="00C859E6"/>
    <w:rsid w:val="00C92513"/>
    <w:rsid w:val="00CA4224"/>
    <w:rsid w:val="00CD03F5"/>
    <w:rsid w:val="00CD1A10"/>
    <w:rsid w:val="00CE0C5E"/>
    <w:rsid w:val="00CF3E31"/>
    <w:rsid w:val="00D017DE"/>
    <w:rsid w:val="00D03BC6"/>
    <w:rsid w:val="00D17E97"/>
    <w:rsid w:val="00D34008"/>
    <w:rsid w:val="00D42316"/>
    <w:rsid w:val="00D424FE"/>
    <w:rsid w:val="00D54417"/>
    <w:rsid w:val="00D6687F"/>
    <w:rsid w:val="00D707B0"/>
    <w:rsid w:val="00D83FB9"/>
    <w:rsid w:val="00D9652C"/>
    <w:rsid w:val="00D968F6"/>
    <w:rsid w:val="00DA2B3B"/>
    <w:rsid w:val="00DB167C"/>
    <w:rsid w:val="00DB186A"/>
    <w:rsid w:val="00DB5E59"/>
    <w:rsid w:val="00DE0406"/>
    <w:rsid w:val="00DE6562"/>
    <w:rsid w:val="00E02381"/>
    <w:rsid w:val="00E03BD6"/>
    <w:rsid w:val="00E27693"/>
    <w:rsid w:val="00E40DB5"/>
    <w:rsid w:val="00E43AF6"/>
    <w:rsid w:val="00E507A6"/>
    <w:rsid w:val="00E7351A"/>
    <w:rsid w:val="00E82D20"/>
    <w:rsid w:val="00E90406"/>
    <w:rsid w:val="00EA3CA0"/>
    <w:rsid w:val="00EC23EC"/>
    <w:rsid w:val="00ED4A4E"/>
    <w:rsid w:val="00EE2032"/>
    <w:rsid w:val="00F0602C"/>
    <w:rsid w:val="00F16467"/>
    <w:rsid w:val="00F228A6"/>
    <w:rsid w:val="00F4358F"/>
    <w:rsid w:val="00F46308"/>
    <w:rsid w:val="00F47C6B"/>
    <w:rsid w:val="00F54D4F"/>
    <w:rsid w:val="00F5663A"/>
    <w:rsid w:val="00FA35D8"/>
    <w:rsid w:val="00FA4E21"/>
    <w:rsid w:val="00FD2F49"/>
    <w:rsid w:val="00FD6C8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0E98"/>
  <w15:chartTrackingRefBased/>
  <w15:docId w15:val="{B548324D-5F89-4E74-B7FE-07AE11FD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1E"/>
    <w:pPr>
      <w:ind w:left="720"/>
      <w:contextualSpacing/>
    </w:pPr>
  </w:style>
  <w:style w:type="character" w:styleId="CommentReference">
    <w:name w:val="annotation reference"/>
    <w:basedOn w:val="DefaultParagraphFont"/>
    <w:uiPriority w:val="99"/>
    <w:semiHidden/>
    <w:unhideWhenUsed/>
    <w:rsid w:val="00042662"/>
    <w:rPr>
      <w:sz w:val="16"/>
      <w:szCs w:val="16"/>
    </w:rPr>
  </w:style>
  <w:style w:type="paragraph" w:styleId="CommentText">
    <w:name w:val="annotation text"/>
    <w:basedOn w:val="Normal"/>
    <w:link w:val="CommentTextChar"/>
    <w:uiPriority w:val="99"/>
    <w:semiHidden/>
    <w:unhideWhenUsed/>
    <w:rsid w:val="00042662"/>
    <w:pPr>
      <w:spacing w:line="240" w:lineRule="auto"/>
    </w:pPr>
    <w:rPr>
      <w:sz w:val="20"/>
      <w:szCs w:val="20"/>
    </w:rPr>
  </w:style>
  <w:style w:type="character" w:customStyle="1" w:styleId="CommentTextChar">
    <w:name w:val="Comment Text Char"/>
    <w:basedOn w:val="DefaultParagraphFont"/>
    <w:link w:val="CommentText"/>
    <w:uiPriority w:val="99"/>
    <w:semiHidden/>
    <w:rsid w:val="00042662"/>
    <w:rPr>
      <w:sz w:val="20"/>
      <w:szCs w:val="20"/>
    </w:rPr>
  </w:style>
  <w:style w:type="paragraph" w:styleId="CommentSubject">
    <w:name w:val="annotation subject"/>
    <w:basedOn w:val="CommentText"/>
    <w:next w:val="CommentText"/>
    <w:link w:val="CommentSubjectChar"/>
    <w:uiPriority w:val="99"/>
    <w:semiHidden/>
    <w:unhideWhenUsed/>
    <w:rsid w:val="00042662"/>
    <w:rPr>
      <w:b/>
      <w:bCs/>
    </w:rPr>
  </w:style>
  <w:style w:type="character" w:customStyle="1" w:styleId="CommentSubjectChar">
    <w:name w:val="Comment Subject Char"/>
    <w:basedOn w:val="CommentTextChar"/>
    <w:link w:val="CommentSubject"/>
    <w:uiPriority w:val="99"/>
    <w:semiHidden/>
    <w:rsid w:val="00042662"/>
    <w:rPr>
      <w:b/>
      <w:bCs/>
      <w:sz w:val="20"/>
      <w:szCs w:val="20"/>
    </w:rPr>
  </w:style>
  <w:style w:type="paragraph" w:styleId="BalloonText">
    <w:name w:val="Balloon Text"/>
    <w:basedOn w:val="Normal"/>
    <w:link w:val="BalloonTextChar"/>
    <w:uiPriority w:val="99"/>
    <w:semiHidden/>
    <w:unhideWhenUsed/>
    <w:rsid w:val="00042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A5679C5CF394788E7E04B2ADCFC57" ma:contentTypeVersion="10" ma:contentTypeDescription="Create a new document." ma:contentTypeScope="" ma:versionID="e0406fe7eebe27a368c2c7042ff05444">
  <xsd:schema xmlns:xsd="http://www.w3.org/2001/XMLSchema" xmlns:xs="http://www.w3.org/2001/XMLSchema" xmlns:p="http://schemas.microsoft.com/office/2006/metadata/properties" xmlns:ns3="8b7ce2fc-e3e5-4c57-9fb6-739df9b80ce3" targetNamespace="http://schemas.microsoft.com/office/2006/metadata/properties" ma:root="true" ma:fieldsID="55f67e20fd8a9d0e227bce58832686a6" ns3:_="">
    <xsd:import namespace="8b7ce2fc-e3e5-4c57-9fb6-739df9b80c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ce2fc-e3e5-4c57-9fb6-739df9b80c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04A93-5C55-4ABA-9CBC-5FD30ECE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ce2fc-e3e5-4c57-9fb6-739df9b80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9F7F3-3856-4599-9D1B-EEAB91700E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CE7D3-8A13-4271-92C6-D27A1F839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Tudor</dc:creator>
  <cp:keywords/>
  <dc:description/>
  <cp:lastModifiedBy>Jennifer Gazdacko</cp:lastModifiedBy>
  <cp:revision>2</cp:revision>
  <dcterms:created xsi:type="dcterms:W3CDTF">2020-12-15T00:31:00Z</dcterms:created>
  <dcterms:modified xsi:type="dcterms:W3CDTF">2020-12-15T00:31:00Z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0x0101005F1A5679C5CF394788E7E04B2ADCFC57</vt:lpwstr>
  </property>
</Properties>
</file>